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35153" w14:textId="56E0674C" w:rsidR="00F556C9" w:rsidRDefault="00FD2A73">
      <w:pPr>
        <w:pStyle w:val="DateandRecipient"/>
      </w:pPr>
      <w:bookmarkStart w:id="0" w:name="_GoBack"/>
      <w:bookmarkEnd w:id="0"/>
      <w:ins w:id="1" w:author="Kimberly Stevens" w:date="2012-08-06T10:18:00Z">
        <w:r>
          <w:t xml:space="preserve">August 14, </w:t>
        </w:r>
      </w:ins>
      <w:ins w:id="2" w:author="Kimberly Stevens" w:date="2012-08-06T13:06:00Z">
        <w:r w:rsidR="003A629A">
          <w:t xml:space="preserve">2012 </w:t>
        </w:r>
      </w:ins>
      <w:ins w:id="3" w:author="Kimberly Stevens" w:date="2012-08-06T13:03:00Z">
        <w:r w:rsidR="00A33CB4">
          <w:rPr>
            <w:noProof/>
          </w:rPr>
          <w:drawing>
            <wp:inline distT="0" distB="0" distL="0" distR="0" wp14:anchorId="5192E8F7" wp14:editId="6AF28589">
              <wp:extent cx="2654586" cy="17653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nail_on_fork_3.jpeg"/>
                      <pic:cNvPicPr/>
                    </pic:nvPicPr>
                    <pic:blipFill>
                      <a:blip r:embed="rId9">
                        <a:extLst>
                          <a:ext uri="{28A0092B-C50C-407E-A947-70E740481C1C}">
                            <a14:useLocalDpi xmlns:a14="http://schemas.microsoft.com/office/drawing/2010/main" val="0"/>
                          </a:ext>
                        </a:extLst>
                      </a:blip>
                      <a:stretch>
                        <a:fillRect/>
                      </a:stretch>
                    </pic:blipFill>
                    <pic:spPr>
                      <a:xfrm>
                        <a:off x="0" y="0"/>
                        <a:ext cx="2654586" cy="1765300"/>
                      </a:xfrm>
                      <a:prstGeom prst="rect">
                        <a:avLst/>
                      </a:prstGeom>
                    </pic:spPr>
                  </pic:pic>
                </a:graphicData>
              </a:graphic>
            </wp:inline>
          </w:drawing>
        </w:r>
      </w:ins>
      <w:del w:id="4" w:author="Kimberly Stevens" w:date="2012-08-06T10:17:00Z">
        <w:r w:rsidR="00D4634C" w:rsidDel="00FD2A73">
          <w:fldChar w:fldCharType="begin"/>
        </w:r>
        <w:r w:rsidR="00D4634C" w:rsidDel="00FD2A73">
          <w:delInstrText xml:space="preserve"> PLACEHOLDER "[Insert Date]" \* MERGEFORMAT </w:delInstrText>
        </w:r>
        <w:r w:rsidR="00D4634C" w:rsidDel="00FD2A73">
          <w:fldChar w:fldCharType="separate"/>
        </w:r>
        <w:r w:rsidR="00E22B06" w:rsidDel="00FD2A73">
          <w:delText>[Insert Date]</w:delText>
        </w:r>
        <w:r w:rsidR="00D4634C" w:rsidDel="00FD2A73">
          <w:fldChar w:fldCharType="end"/>
        </w:r>
        <w:r w:rsidR="00976960" w:rsidDel="00FD2A73">
          <w:delText xml:space="preserve">    Checking to see how this thing saves.</w:delText>
        </w:r>
      </w:del>
    </w:p>
    <w:customXmlInsRangeStart w:id="5" w:author="Kimberly Stevens" w:date="2012-08-06T10:00:00Z"/>
    <w:sdt>
      <w:sdtPr>
        <w:rPr>
          <w:rFonts w:asciiTheme="minorHAnsi" w:eastAsiaTheme="minorEastAsia" w:hAnsiTheme="minorHAnsi" w:cstheme="minorBidi"/>
          <w:b w:val="0"/>
          <w:bCs w:val="0"/>
          <w:color w:val="auto"/>
          <w:sz w:val="18"/>
          <w:szCs w:val="22"/>
        </w:rPr>
        <w:id w:val="1351227731"/>
        <w:docPartObj>
          <w:docPartGallery w:val="Table of Contents"/>
          <w:docPartUnique/>
        </w:docPartObj>
      </w:sdtPr>
      <w:sdtEndPr>
        <w:rPr>
          <w:noProof/>
        </w:rPr>
      </w:sdtEndPr>
      <w:sdtContent>
        <w:customXmlInsRangeEnd w:id="5"/>
        <w:p w14:paraId="11439474" w14:textId="2B9DEFF9" w:rsidR="00F556C9" w:rsidRDefault="00C26B1F">
          <w:pPr>
            <w:pStyle w:val="TOCHeading"/>
            <w:rPr>
              <w:ins w:id="6" w:author="Kimberly Stevens" w:date="2012-08-06T10:30:00Z"/>
            </w:rPr>
          </w:pPr>
          <w:ins w:id="7" w:author="Kimberly Stevens" w:date="2012-08-06T10:24:00Z">
            <w:r>
              <w:t xml:space="preserve">Elementary </w:t>
            </w:r>
          </w:ins>
          <w:ins w:id="8" w:author="Kimberly Stevens" w:date="2012-08-06T10:39:00Z">
            <w:r w:rsidR="00336C43">
              <w:t xml:space="preserve">and Intermediate (3-8) </w:t>
            </w:r>
          </w:ins>
          <w:ins w:id="9" w:author="Kimberly Stevens" w:date="2012-08-06T10:21:00Z">
            <w:r w:rsidR="00E61B9D">
              <w:t>GT Program 2012-13 Over View</w:t>
            </w:r>
          </w:ins>
        </w:p>
        <w:p w14:paraId="36016B07" w14:textId="77777777" w:rsidR="00C26B1F" w:rsidRPr="00C26B1F" w:rsidRDefault="00C26B1F">
          <w:pPr>
            <w:rPr>
              <w:ins w:id="10" w:author="Kimberly Stevens" w:date="2012-08-06T10:00:00Z"/>
            </w:rPr>
            <w:pPrChange w:id="11" w:author="Kimberly Stevens" w:date="2012-08-06T10:30:00Z">
              <w:pPr>
                <w:pStyle w:val="TOCHeading"/>
              </w:pPr>
            </w:pPrChange>
          </w:pPr>
        </w:p>
        <w:p w14:paraId="3F33E0CA" w14:textId="6CA89D81" w:rsidR="00BF1EAD" w:rsidRDefault="00BF1EAD">
          <w:pPr>
            <w:rPr>
              <w:ins w:id="12" w:author="Kimberly Stevens" w:date="2012-08-06T12:53:00Z"/>
              <w:rFonts w:ascii="Lucida Sans Unicode" w:hAnsi="Lucida Sans Unicode" w:cs="Lucida Sans Unicode"/>
              <w:color w:val="0000FF"/>
              <w:sz w:val="24"/>
              <w:szCs w:val="36"/>
            </w:rPr>
          </w:pPr>
          <w:ins w:id="13" w:author="Kimberly Stevens" w:date="2012-08-06T12:51:00Z">
            <w:r w:rsidRPr="00BF1EAD">
              <w:rPr>
                <w:rFonts w:ascii="Lucida Sans Unicode" w:hAnsi="Lucida Sans Unicode" w:cs="Lucida Sans Unicode"/>
                <w:color w:val="0000FF"/>
                <w:sz w:val="24"/>
                <w:szCs w:val="36"/>
                <w:rPrChange w:id="14" w:author="Kimberly Stevens" w:date="2012-08-06T12:52:00Z">
                  <w:rPr>
                    <w:rFonts w:ascii="Lucida Sans Unicode" w:hAnsi="Lucida Sans Unicode" w:cs="Lucida Sans Unicode"/>
                    <w:color w:val="262626"/>
                    <w:sz w:val="36"/>
                    <w:szCs w:val="36"/>
                  </w:rPr>
                </w:rPrChange>
              </w:rPr>
              <w:t>The Gifted and Talented Program is like an enchanted garden, where lovely, unique flowers and trees are the students, the parents are the sunshine, classroom teachers are the oxygen, and I'm the rain that sprinkles on them to help them grow and b</w:t>
            </w:r>
            <w:r w:rsidRPr="00BF1EAD">
              <w:rPr>
                <w:rFonts w:ascii="Lucida Sans Unicode" w:hAnsi="Lucida Sans Unicode" w:cs="Lucida Sans Unicode"/>
                <w:color w:val="0000FF"/>
                <w:sz w:val="24"/>
                <w:szCs w:val="36"/>
              </w:rPr>
              <w:t>lossom. Every element is of equa</w:t>
            </w:r>
            <w:r w:rsidRPr="00BF1EAD">
              <w:rPr>
                <w:rFonts w:ascii="Lucida Sans Unicode" w:hAnsi="Lucida Sans Unicode" w:cs="Lucida Sans Unicode"/>
                <w:color w:val="0000FF"/>
                <w:sz w:val="24"/>
                <w:szCs w:val="36"/>
                <w:rPrChange w:id="15" w:author="Kimberly Stevens" w:date="2012-08-06T12:52:00Z">
                  <w:rPr>
                    <w:rFonts w:ascii="Lucida Sans Unicode" w:hAnsi="Lucida Sans Unicode" w:cs="Lucida Sans Unicode"/>
                    <w:color w:val="262626"/>
                    <w:sz w:val="36"/>
                    <w:szCs w:val="36"/>
                  </w:rPr>
                </w:rPrChange>
              </w:rPr>
              <w:t>l importance. If one element were lacking, the trees, flowers and plants would whither away until replenished</w:t>
            </w:r>
          </w:ins>
          <w:ins w:id="16" w:author="Kimberly Stevens" w:date="2012-08-06T13:06:00Z">
            <w:r w:rsidR="003A629A" w:rsidRPr="003A629A">
              <w:rPr>
                <w:rFonts w:ascii="Lucida Sans Unicode" w:hAnsi="Lucida Sans Unicode" w:cs="Lucida Sans Unicode"/>
                <w:color w:val="0000FF"/>
                <w:sz w:val="24"/>
                <w:szCs w:val="36"/>
              </w:rPr>
              <w:t>.  </w:t>
            </w:r>
          </w:ins>
          <w:ins w:id="17" w:author="Kimberly Stevens" w:date="2012-08-06T12:51:00Z">
            <w:r w:rsidRPr="00BF1EAD">
              <w:rPr>
                <w:rFonts w:ascii="Lucida Sans Unicode" w:hAnsi="Lucida Sans Unicode" w:cs="Lucida Sans Unicode"/>
                <w:color w:val="0000FF"/>
                <w:sz w:val="24"/>
                <w:szCs w:val="36"/>
                <w:rPrChange w:id="18" w:author="Kimberly Stevens" w:date="2012-08-06T12:52:00Z">
                  <w:rPr>
                    <w:rFonts w:ascii="Lucida Sans Unicode" w:hAnsi="Lucida Sans Unicode" w:cs="Lucida Sans Unicode"/>
                    <w:color w:val="262626"/>
                    <w:sz w:val="36"/>
                    <w:szCs w:val="36"/>
                  </w:rPr>
                </w:rPrChange>
              </w:rPr>
              <w:t> </w:t>
            </w:r>
          </w:ins>
          <w:ins w:id="19" w:author="Kimberly Stevens" w:date="2012-08-06T13:05:00Z">
            <w:r w:rsidR="003A629A">
              <w:rPr>
                <w:rFonts w:ascii="Lucida Sans Unicode" w:hAnsi="Lucida Sans Unicode" w:cs="Lucida Sans Unicode"/>
                <w:color w:val="0000FF"/>
                <w:sz w:val="24"/>
                <w:szCs w:val="36"/>
              </w:rPr>
              <w:t xml:space="preserve"> </w:t>
            </w:r>
          </w:ins>
          <w:ins w:id="20" w:author="Kimberly Stevens" w:date="2012-08-06T13:06:00Z">
            <w:r w:rsidR="003A629A" w:rsidRPr="003A629A">
              <w:rPr>
                <w:rFonts w:ascii="Lucida Sans Unicode" w:hAnsi="Lucida Sans Unicode" w:cs="Lucida Sans Unicode"/>
                <w:color w:val="0000FF"/>
                <w:sz w:val="24"/>
                <w:szCs w:val="36"/>
              </w:rPr>
              <w:t>We</w:t>
            </w:r>
          </w:ins>
          <w:ins w:id="21" w:author="Kimberly Stevens" w:date="2012-08-06T12:51:00Z">
            <w:r w:rsidRPr="00BF1EAD">
              <w:rPr>
                <w:rFonts w:ascii="Lucida Sans Unicode" w:hAnsi="Lucida Sans Unicode" w:cs="Lucida Sans Unicode"/>
                <w:color w:val="0000FF"/>
                <w:sz w:val="24"/>
                <w:szCs w:val="36"/>
                <w:rPrChange w:id="22" w:author="Kimberly Stevens" w:date="2012-08-06T12:52:00Z">
                  <w:rPr>
                    <w:rFonts w:ascii="Lucida Sans Unicode" w:hAnsi="Lucida Sans Unicode" w:cs="Lucida Sans Unicode"/>
                    <w:color w:val="262626"/>
                    <w:sz w:val="36"/>
                    <w:szCs w:val="36"/>
                  </w:rPr>
                </w:rPrChange>
              </w:rPr>
              <w:t xml:space="preserve"> all work together to make picture perfect experiences and mind expanding explorations, so that the garden thrives on.</w:t>
            </w:r>
          </w:ins>
        </w:p>
        <w:p w14:paraId="3726BE89" w14:textId="77777777" w:rsidR="00BF1EAD" w:rsidRDefault="00BF1EAD">
          <w:pPr>
            <w:rPr>
              <w:ins w:id="23" w:author="Kimberly Stevens" w:date="2012-08-06T12:53:00Z"/>
              <w:rFonts w:ascii="Lucida Sans Unicode" w:hAnsi="Lucida Sans Unicode" w:cs="Lucida Sans Unicode"/>
              <w:color w:val="0000FF"/>
              <w:sz w:val="24"/>
              <w:szCs w:val="36"/>
            </w:rPr>
          </w:pPr>
        </w:p>
        <w:p w14:paraId="01395E79" w14:textId="44436A51" w:rsidR="00BF1EAD" w:rsidRPr="00BF1EAD" w:rsidRDefault="00BF1EAD">
          <w:pPr>
            <w:rPr>
              <w:ins w:id="24" w:author="Kimberly Stevens" w:date="2012-08-06T12:51:00Z"/>
              <w:color w:val="0000FF"/>
              <w:sz w:val="12"/>
              <w:rPrChange w:id="25" w:author="Kimberly Stevens" w:date="2012-08-06T12:52:00Z">
                <w:rPr>
                  <w:ins w:id="26" w:author="Kimberly Stevens" w:date="2012-08-06T12:51:00Z"/>
                </w:rPr>
              </w:rPrChange>
            </w:rPr>
          </w:pPr>
          <w:ins w:id="27" w:author="Kimberly Stevens" w:date="2012-08-06T12:51:00Z">
            <w:r w:rsidRPr="00BF1EAD">
              <w:rPr>
                <w:rFonts w:ascii="Lucida Sans Unicode" w:hAnsi="Lucida Sans Unicode" w:cs="Lucida Sans Unicode"/>
                <w:color w:val="0000FF"/>
                <w:sz w:val="24"/>
                <w:szCs w:val="36"/>
                <w:rPrChange w:id="28" w:author="Kimberly Stevens" w:date="2012-08-06T12:52:00Z">
                  <w:rPr>
                    <w:rFonts w:ascii="Lucida Sans Unicode" w:hAnsi="Lucida Sans Unicode" w:cs="Lucida Sans Unicode"/>
                    <w:color w:val="262626"/>
                    <w:sz w:val="36"/>
                    <w:szCs w:val="36"/>
                  </w:rPr>
                </w:rPrChange>
              </w:rPr>
              <w:t>  Mrs. K. Stevens</w:t>
            </w:r>
          </w:ins>
        </w:p>
        <w:p w14:paraId="10E9FDC2" w14:textId="77777777" w:rsidR="00BF1EAD" w:rsidRPr="00BF1EAD" w:rsidRDefault="00BF1EAD">
          <w:pPr>
            <w:rPr>
              <w:ins w:id="29" w:author="Kimberly Stevens" w:date="2012-08-06T12:51:00Z"/>
              <w:color w:val="0000FF"/>
              <w:sz w:val="12"/>
              <w:rPrChange w:id="30" w:author="Kimberly Stevens" w:date="2012-08-06T12:52:00Z">
                <w:rPr>
                  <w:ins w:id="31" w:author="Kimberly Stevens" w:date="2012-08-06T12:51:00Z"/>
                </w:rPr>
              </w:rPrChange>
            </w:rPr>
          </w:pPr>
        </w:p>
        <w:p w14:paraId="7BB8BEFC" w14:textId="77777777" w:rsidR="00BF1EAD" w:rsidRPr="00BF1EAD" w:rsidRDefault="00BF1EAD">
          <w:pPr>
            <w:rPr>
              <w:ins w:id="32" w:author="Kimberly Stevens" w:date="2012-08-06T12:51:00Z"/>
              <w:color w:val="0000FF"/>
              <w:sz w:val="12"/>
              <w:rPrChange w:id="33" w:author="Kimberly Stevens" w:date="2012-08-06T12:52:00Z">
                <w:rPr>
                  <w:ins w:id="34" w:author="Kimberly Stevens" w:date="2012-08-06T12:51:00Z"/>
                </w:rPr>
              </w:rPrChange>
            </w:rPr>
          </w:pPr>
        </w:p>
        <w:p w14:paraId="7983C823" w14:textId="77777777" w:rsidR="00BF1EAD" w:rsidRPr="00BF1EAD" w:rsidRDefault="00BF1EAD">
          <w:pPr>
            <w:rPr>
              <w:ins w:id="35" w:author="Kimberly Stevens" w:date="2012-08-06T12:51:00Z"/>
              <w:color w:val="0000FF"/>
              <w:sz w:val="12"/>
              <w:rPrChange w:id="36" w:author="Kimberly Stevens" w:date="2012-08-06T12:52:00Z">
                <w:rPr>
                  <w:ins w:id="37" w:author="Kimberly Stevens" w:date="2012-08-06T12:51:00Z"/>
                </w:rPr>
              </w:rPrChange>
            </w:rPr>
          </w:pPr>
        </w:p>
        <w:p w14:paraId="4FA1CF3D" w14:textId="77777777" w:rsidR="00BF1EAD" w:rsidRPr="00BF1EAD" w:rsidRDefault="00BF1EAD">
          <w:pPr>
            <w:rPr>
              <w:ins w:id="38" w:author="Kimberly Stevens" w:date="2012-08-06T12:51:00Z"/>
              <w:color w:val="0000FF"/>
              <w:sz w:val="12"/>
              <w:rPrChange w:id="39" w:author="Kimberly Stevens" w:date="2012-08-06T12:52:00Z">
                <w:rPr>
                  <w:ins w:id="40" w:author="Kimberly Stevens" w:date="2012-08-06T12:51:00Z"/>
                </w:rPr>
              </w:rPrChange>
            </w:rPr>
          </w:pPr>
        </w:p>
        <w:p w14:paraId="170334A9" w14:textId="1B072671" w:rsidR="00C26B1F" w:rsidRPr="00BF1EAD" w:rsidRDefault="00C26B1F">
          <w:pPr>
            <w:rPr>
              <w:ins w:id="41" w:author="Kimberly Stevens" w:date="2012-08-06T10:31:00Z"/>
              <w:color w:val="0000FF"/>
              <w:sz w:val="20"/>
              <w:rPrChange w:id="42" w:author="Kimberly Stevens" w:date="2012-08-06T12:53:00Z">
                <w:rPr>
                  <w:ins w:id="43" w:author="Kimberly Stevens" w:date="2012-08-06T10:31:00Z"/>
                </w:rPr>
              </w:rPrChange>
            </w:rPr>
          </w:pPr>
          <w:ins w:id="44" w:author="Kimberly Stevens" w:date="2012-08-06T10:23:00Z">
            <w:r w:rsidRPr="00BF1EAD">
              <w:rPr>
                <w:color w:val="0000FF"/>
                <w:sz w:val="20"/>
                <w:rPrChange w:id="45" w:author="Kimberly Stevens" w:date="2012-08-06T12:53:00Z">
                  <w:rPr/>
                </w:rPrChange>
              </w:rPr>
              <w:t xml:space="preserve">Greetings </w:t>
            </w:r>
          </w:ins>
          <w:ins w:id="46" w:author="Kimberly Stevens" w:date="2012-08-06T10:25:00Z">
            <w:r w:rsidRPr="00BF1EAD">
              <w:rPr>
                <w:color w:val="0000FF"/>
                <w:sz w:val="20"/>
                <w:rPrChange w:id="47" w:author="Kimberly Stevens" w:date="2012-08-06T12:53:00Z">
                  <w:rPr/>
                </w:rPrChange>
              </w:rPr>
              <w:t>Parents</w:t>
            </w:r>
          </w:ins>
          <w:r w:rsidR="000A6767">
            <w:rPr>
              <w:color w:val="0000FF"/>
              <w:sz w:val="20"/>
            </w:rPr>
            <w:t xml:space="preserve"> &amp; Teachers</w:t>
          </w:r>
          <w:ins w:id="48" w:author="Kimberly Stevens" w:date="2012-08-06T10:31:00Z">
            <w:r w:rsidRPr="00BF1EAD">
              <w:rPr>
                <w:color w:val="0000FF"/>
                <w:sz w:val="20"/>
                <w:rPrChange w:id="49" w:author="Kimberly Stevens" w:date="2012-08-06T12:53:00Z">
                  <w:rPr/>
                </w:rPrChange>
              </w:rPr>
              <w:t>,</w:t>
            </w:r>
          </w:ins>
        </w:p>
        <w:p w14:paraId="368AADC6" w14:textId="77777777" w:rsidR="00BF1EAD" w:rsidRDefault="00BF1EAD">
          <w:pPr>
            <w:rPr>
              <w:ins w:id="50" w:author="Kimberly Stevens" w:date="2012-08-06T10:31:00Z"/>
            </w:rPr>
          </w:pPr>
        </w:p>
        <w:p w14:paraId="68A2DB90" w14:textId="4C094775" w:rsidR="00F556C9" w:rsidRDefault="00C26B1F">
          <w:pPr>
            <w:rPr>
              <w:ins w:id="51" w:author="Kimberly Stevens" w:date="2012-08-06T10:25:00Z"/>
              <w:b/>
              <w:bCs/>
              <w:noProof/>
            </w:rPr>
          </w:pPr>
          <w:ins w:id="52" w:author="Kimberly Stevens" w:date="2012-08-06T10:23:00Z">
            <w:r>
              <w:rPr>
                <w:b/>
                <w:bCs/>
                <w:noProof/>
              </w:rPr>
              <w:t xml:space="preserve"> </w:t>
            </w:r>
          </w:ins>
        </w:p>
        <w:customXmlInsRangeStart w:id="53" w:author="Kimberly Stevens" w:date="2012-08-06T10:00:00Z"/>
      </w:sdtContent>
    </w:sdt>
    <w:customXmlInsRangeEnd w:id="53"/>
    <w:p w14:paraId="1B5C7032" w14:textId="77777777" w:rsidR="00C26B1F" w:rsidRDefault="00C26B1F">
      <w:pPr>
        <w:rPr>
          <w:ins w:id="54" w:author="Kimberly Stevens" w:date="2012-08-06T10:25:00Z"/>
          <w:b/>
          <w:bCs/>
          <w:noProof/>
        </w:rPr>
      </w:pPr>
    </w:p>
    <w:p w14:paraId="07043D47" w14:textId="168D8547" w:rsidR="00C26B1F" w:rsidRPr="00C26B1F" w:rsidRDefault="00C26B1F">
      <w:pPr>
        <w:rPr>
          <w:ins w:id="55" w:author="Kimberly Stevens" w:date="2012-08-06T10:00:00Z"/>
          <w:b/>
          <w:bCs/>
          <w:noProof/>
          <w:rPrChange w:id="56" w:author="Kimberly Stevens" w:date="2012-08-06T10:26:00Z">
            <w:rPr>
              <w:ins w:id="57" w:author="Kimberly Stevens" w:date="2012-08-06T10:00:00Z"/>
            </w:rPr>
          </w:rPrChange>
        </w:rPr>
      </w:pPr>
      <w:ins w:id="58" w:author="Kimberly Stevens" w:date="2012-08-06T10:25:00Z">
        <w:r>
          <w:rPr>
            <w:b/>
            <w:bCs/>
            <w:noProof/>
          </w:rPr>
          <w:t xml:space="preserve">One of my goals this year, is to be a better communicator with </w:t>
        </w:r>
      </w:ins>
      <w:r w:rsidR="000A6767">
        <w:rPr>
          <w:b/>
          <w:bCs/>
          <w:noProof/>
        </w:rPr>
        <w:t>both</w:t>
      </w:r>
      <w:ins w:id="59" w:author="Kimberly Stevens" w:date="2012-08-06T10:25:00Z">
        <w:r>
          <w:rPr>
            <w:b/>
            <w:bCs/>
            <w:noProof/>
          </w:rPr>
          <w:t xml:space="preserve"> parents</w:t>
        </w:r>
      </w:ins>
      <w:r w:rsidR="000A6767">
        <w:rPr>
          <w:b/>
          <w:bCs/>
          <w:noProof/>
        </w:rPr>
        <w:t xml:space="preserve"> and teachers</w:t>
      </w:r>
      <w:ins w:id="60" w:author="Kimberly Stevens" w:date="2012-08-06T10:25:00Z">
        <w:r>
          <w:rPr>
            <w:b/>
            <w:bCs/>
            <w:noProof/>
          </w:rPr>
          <w:t>, my partners!</w:t>
        </w:r>
      </w:ins>
      <w:ins w:id="61" w:author="Kimberly Stevens" w:date="2012-08-06T10:26:00Z">
        <w:r>
          <w:rPr>
            <w:b/>
            <w:bCs/>
            <w:noProof/>
          </w:rPr>
          <w:t xml:space="preserve">  I plan to do this through </w:t>
        </w:r>
      </w:ins>
      <w:ins w:id="62" w:author="Kimberly Stevens" w:date="2012-08-06T10:27:00Z">
        <w:r>
          <w:rPr>
            <w:b/>
            <w:bCs/>
            <w:noProof/>
          </w:rPr>
          <w:t xml:space="preserve">a </w:t>
        </w:r>
      </w:ins>
      <w:ins w:id="63" w:author="Kimberly Stevens" w:date="2012-08-06T10:26:00Z">
        <w:r>
          <w:rPr>
            <w:b/>
            <w:bCs/>
            <w:noProof/>
          </w:rPr>
          <w:t>monthly</w:t>
        </w:r>
      </w:ins>
      <w:ins w:id="64" w:author="Kimberly Stevens" w:date="2012-08-06T10:27:00Z">
        <w:r>
          <w:rPr>
            <w:b/>
            <w:bCs/>
            <w:noProof/>
          </w:rPr>
          <w:t xml:space="preserve"> news letter that will keep you posted on up coming events and topics of study.</w:t>
        </w:r>
      </w:ins>
      <w:ins w:id="65" w:author="Kimberly Stevens" w:date="2012-08-06T10:32:00Z">
        <w:r>
          <w:rPr>
            <w:b/>
            <w:bCs/>
            <w:noProof/>
          </w:rPr>
          <w:t xml:space="preserve"> </w:t>
        </w:r>
      </w:ins>
      <w:r w:rsidR="000A6767">
        <w:rPr>
          <w:b/>
          <w:bCs/>
          <w:noProof/>
        </w:rPr>
        <w:t>Parents</w:t>
      </w:r>
      <w:ins w:id="66" w:author="Kimberly Stevens" w:date="2012-08-06T10:32:00Z">
        <w:r>
          <w:rPr>
            <w:b/>
            <w:bCs/>
            <w:noProof/>
          </w:rPr>
          <w:t xml:space="preserve"> can expect to receive this GT news letter at the beginni</w:t>
        </w:r>
        <w:r w:rsidR="002325CF">
          <w:rPr>
            <w:b/>
            <w:bCs/>
            <w:noProof/>
          </w:rPr>
          <w:t>ng of each</w:t>
        </w:r>
        <w:r>
          <w:rPr>
            <w:b/>
            <w:bCs/>
            <w:noProof/>
          </w:rPr>
          <w:t xml:space="preserve"> month</w:t>
        </w:r>
      </w:ins>
      <w:ins w:id="67" w:author="Kimberly Stevens" w:date="2012-08-06T11:52:00Z">
        <w:r w:rsidR="00B852FB">
          <w:rPr>
            <w:b/>
            <w:bCs/>
            <w:noProof/>
          </w:rPr>
          <w:t xml:space="preserve"> via your gifted child</w:t>
        </w:r>
      </w:ins>
      <w:ins w:id="68" w:author="Kimberly Stevens" w:date="2012-08-06T10:32:00Z">
        <w:r>
          <w:rPr>
            <w:b/>
            <w:bCs/>
            <w:noProof/>
          </w:rPr>
          <w:t xml:space="preserve">. </w:t>
        </w:r>
      </w:ins>
      <w:ins w:id="69" w:author="Kimberly Stevens" w:date="2012-08-06T10:34:00Z">
        <w:r w:rsidR="00336C43">
          <w:rPr>
            <w:b/>
            <w:bCs/>
            <w:noProof/>
          </w:rPr>
          <w:t xml:space="preserve">I am also working on a new and improved </w:t>
        </w:r>
      </w:ins>
      <w:ins w:id="70" w:author="Kimberly Stevens" w:date="2012-08-06T10:35:00Z">
        <w:r w:rsidR="00336C43">
          <w:rPr>
            <w:b/>
            <w:bCs/>
            <w:noProof/>
          </w:rPr>
          <w:t xml:space="preserve">“weebly” </w:t>
        </w:r>
      </w:ins>
      <w:ins w:id="71" w:author="Kimberly Stevens" w:date="2012-08-06T10:34:00Z">
        <w:r w:rsidR="00336C43">
          <w:rPr>
            <w:b/>
            <w:bCs/>
            <w:noProof/>
          </w:rPr>
          <w:t>GT web site that should be ready soon.</w:t>
        </w:r>
      </w:ins>
      <w:ins w:id="72" w:author="Kimberly Stevens" w:date="2012-08-06T10:26:00Z">
        <w:r>
          <w:rPr>
            <w:b/>
            <w:bCs/>
            <w:noProof/>
          </w:rPr>
          <w:t xml:space="preserve"> </w:t>
        </w:r>
      </w:ins>
      <w:ins w:id="73" w:author="Kimberly Stevens" w:date="2012-08-06T10:36:00Z">
        <w:r w:rsidR="00336C43">
          <w:rPr>
            <w:b/>
            <w:bCs/>
            <w:noProof/>
          </w:rPr>
          <w:t xml:space="preserve">The web site will have </w:t>
        </w:r>
      </w:ins>
      <w:ins w:id="74" w:author="Kimberly Stevens" w:date="2012-08-06T10:38:00Z">
        <w:r w:rsidR="00336C43">
          <w:rPr>
            <w:b/>
            <w:bCs/>
            <w:noProof/>
          </w:rPr>
          <w:t xml:space="preserve">a link to the news letter as well as </w:t>
        </w:r>
      </w:ins>
      <w:ins w:id="75" w:author="Kimberly Stevens" w:date="2012-08-06T10:36:00Z">
        <w:r w:rsidR="00336C43">
          <w:rPr>
            <w:b/>
            <w:bCs/>
            <w:noProof/>
          </w:rPr>
          <w:t>many pictures of events and activities the GT students participated in last year and I will post new photo</w:t>
        </w:r>
      </w:ins>
      <w:ins w:id="76" w:author="Kimberly Stevens" w:date="2012-08-06T10:37:00Z">
        <w:r w:rsidR="00336C43">
          <w:rPr>
            <w:b/>
            <w:bCs/>
            <w:noProof/>
          </w:rPr>
          <w:t xml:space="preserve">’s as the year progresses. </w:t>
        </w:r>
      </w:ins>
      <w:ins w:id="77" w:author="Kimberly Stevens" w:date="2012-08-06T11:52:00Z">
        <w:r w:rsidR="00B852FB">
          <w:rPr>
            <w:b/>
            <w:bCs/>
            <w:noProof/>
          </w:rPr>
          <w:t xml:space="preserve">I’m </w:t>
        </w:r>
      </w:ins>
      <w:r w:rsidR="00EE674B">
        <w:rPr>
          <w:b/>
          <w:bCs/>
          <w:noProof/>
        </w:rPr>
        <w:t>planning to host another open house, at the elementary school, in the GT classroom, on August 14</w:t>
      </w:r>
      <w:r w:rsidR="00EE674B" w:rsidRPr="00EE674B">
        <w:rPr>
          <w:b/>
          <w:bCs/>
          <w:noProof/>
          <w:vertAlign w:val="superscript"/>
        </w:rPr>
        <w:t>th</w:t>
      </w:r>
      <w:r w:rsidR="00EE674B">
        <w:rPr>
          <w:b/>
          <w:bCs/>
          <w:noProof/>
        </w:rPr>
        <w:t xml:space="preserve"> during which I’ll be </w:t>
      </w:r>
      <w:ins w:id="78" w:author="Kimberly Stevens" w:date="2012-08-06T11:52:00Z">
        <w:r w:rsidR="00B852FB">
          <w:rPr>
            <w:b/>
            <w:bCs/>
            <w:noProof/>
          </w:rPr>
          <w:t xml:space="preserve">asking that you </w:t>
        </w:r>
      </w:ins>
      <w:r w:rsidR="00EE674B">
        <w:rPr>
          <w:b/>
          <w:bCs/>
          <w:noProof/>
        </w:rPr>
        <w:t xml:space="preserve">GT </w:t>
      </w:r>
      <w:ins w:id="79" w:author="Kimberly Stevens" w:date="2012-08-06T11:52:00Z">
        <w:r w:rsidR="00B852FB">
          <w:rPr>
            <w:b/>
            <w:bCs/>
            <w:noProof/>
          </w:rPr>
          <w:t>parents leave me your email address</w:t>
        </w:r>
      </w:ins>
      <w:ins w:id="80" w:author="Kimberly Stevens" w:date="2012-08-06T11:53:00Z">
        <w:r w:rsidR="0082537A">
          <w:rPr>
            <w:b/>
            <w:bCs/>
            <w:noProof/>
          </w:rPr>
          <w:t>,</w:t>
        </w:r>
      </w:ins>
      <w:ins w:id="81" w:author="Kimberly Stevens" w:date="2012-08-06T11:52:00Z">
        <w:r w:rsidR="00B852FB">
          <w:rPr>
            <w:b/>
            <w:bCs/>
            <w:noProof/>
          </w:rPr>
          <w:t xml:space="preserve"> </w:t>
        </w:r>
      </w:ins>
      <w:r w:rsidR="00EE674B">
        <w:rPr>
          <w:b/>
          <w:bCs/>
          <w:noProof/>
        </w:rPr>
        <w:t xml:space="preserve">for </w:t>
      </w:r>
      <w:ins w:id="82" w:author="Kimberly Stevens" w:date="2012-08-06T11:52:00Z">
        <w:r w:rsidR="00B852FB">
          <w:rPr>
            <w:b/>
            <w:bCs/>
            <w:noProof/>
          </w:rPr>
          <w:t>another means of contact</w:t>
        </w:r>
      </w:ins>
      <w:r w:rsidR="00EE674B">
        <w:rPr>
          <w:b/>
          <w:bCs/>
          <w:noProof/>
        </w:rPr>
        <w:t xml:space="preserve"> (</w:t>
      </w:r>
      <w:ins w:id="83" w:author="Kimberly Stevens" w:date="2012-08-06T11:54:00Z">
        <w:r w:rsidR="0082537A">
          <w:rPr>
            <w:b/>
            <w:bCs/>
            <w:noProof/>
          </w:rPr>
          <w:t xml:space="preserve">that for me is better than the phone because I check my email throughout each day but only check phone messages once pr. </w:t>
        </w:r>
      </w:ins>
      <w:r w:rsidR="000A6767">
        <w:rPr>
          <w:b/>
          <w:bCs/>
          <w:noProof/>
        </w:rPr>
        <w:t>d</w:t>
      </w:r>
      <w:ins w:id="84" w:author="Kimberly Stevens" w:date="2012-08-06T11:54:00Z">
        <w:r w:rsidR="0082537A">
          <w:rPr>
            <w:b/>
            <w:bCs/>
            <w:noProof/>
          </w:rPr>
          <w:t>ay</w:t>
        </w:r>
      </w:ins>
      <w:r w:rsidR="000A6767">
        <w:rPr>
          <w:b/>
          <w:bCs/>
          <w:noProof/>
        </w:rPr>
        <w:t xml:space="preserve"> during the school year</w:t>
      </w:r>
      <w:r w:rsidR="00EE674B">
        <w:rPr>
          <w:b/>
          <w:bCs/>
          <w:noProof/>
        </w:rPr>
        <w:t>)</w:t>
      </w:r>
      <w:r w:rsidR="000A6767">
        <w:rPr>
          <w:b/>
          <w:bCs/>
          <w:noProof/>
        </w:rPr>
        <w:t xml:space="preserve">. </w:t>
      </w:r>
      <w:ins w:id="85" w:author="Kimberly Stevens" w:date="2012-08-06T11:52:00Z">
        <w:r w:rsidR="00B852FB">
          <w:rPr>
            <w:b/>
            <w:bCs/>
            <w:noProof/>
          </w:rPr>
          <w:t xml:space="preserve"> </w:t>
        </w:r>
      </w:ins>
    </w:p>
    <w:p w14:paraId="4ACE10B5" w14:textId="77777777" w:rsidR="005C4041" w:rsidRDefault="005C4041">
      <w:pPr>
        <w:pStyle w:val="DateandRecipient"/>
      </w:pPr>
    </w:p>
    <w:p w14:paraId="58973A1B" w14:textId="3DCB80CD" w:rsidR="00DD15B5" w:rsidRDefault="00722F98">
      <w:pPr>
        <w:pStyle w:val="DateandRecipient"/>
        <w:tabs>
          <w:tab w:val="left" w:pos="8640"/>
        </w:tabs>
        <w:rPr>
          <w:ins w:id="86" w:author="Kimberly Stevens" w:date="2012-08-06T11:37:00Z"/>
        </w:rPr>
      </w:pPr>
      <w:ins w:id="87" w:author="Kimberly Stevens" w:date="2012-08-06T10:52:00Z">
        <w:r w:rsidRPr="00DD15B5">
          <w:t xml:space="preserve">A second goal </w:t>
        </w:r>
        <w:r w:rsidR="002325CF" w:rsidRPr="00DD15B5">
          <w:t>I have</w:t>
        </w:r>
      </w:ins>
      <w:ins w:id="88" w:author="Kimberly Stevens" w:date="2012-08-06T10:54:00Z">
        <w:r w:rsidRPr="00DD15B5">
          <w:t xml:space="preserve"> for this year</w:t>
        </w:r>
      </w:ins>
      <w:ins w:id="89" w:author="Kimberly Stevens" w:date="2012-08-06T10:52:00Z">
        <w:r w:rsidR="002325CF" w:rsidRPr="00DD15B5">
          <w:t xml:space="preserve"> is to incorporate </w:t>
        </w:r>
      </w:ins>
      <w:ins w:id="90" w:author="Kimberly Stevens" w:date="2012-08-06T10:53:00Z">
        <w:r w:rsidRPr="00DD15B5">
          <w:t xml:space="preserve">more of </w:t>
        </w:r>
      </w:ins>
      <w:ins w:id="91" w:author="Kimberly Stevens" w:date="2012-08-06T10:52:00Z">
        <w:r w:rsidR="002325CF" w:rsidRPr="00DD15B5">
          <w:t>the national common core state standards</w:t>
        </w:r>
      </w:ins>
      <w:ins w:id="92" w:author="Kimberly Stevens" w:date="2012-08-06T10:53:00Z">
        <w:r w:rsidRPr="00DD15B5">
          <w:t xml:space="preserve"> into lessons</w:t>
        </w:r>
      </w:ins>
      <w:ins w:id="93" w:author="Kimberly Stevens" w:date="2012-08-06T12:32:00Z">
        <w:r w:rsidR="00EB693C">
          <w:t xml:space="preserve"> (which I began last year but plan to further implement this year)</w:t>
        </w:r>
      </w:ins>
      <w:ins w:id="94" w:author="Kimberly Stevens" w:date="2012-08-06T10:54:00Z">
        <w:r w:rsidRPr="00DD15B5">
          <w:t>. The</w:t>
        </w:r>
      </w:ins>
      <w:ins w:id="95" w:author="Kimberly Stevens" w:date="2012-08-06T10:58:00Z">
        <w:r w:rsidRPr="00DD15B5">
          <w:t xml:space="preserve"> adoption of the</w:t>
        </w:r>
      </w:ins>
      <w:ins w:id="96" w:author="Kimberly Stevens" w:date="2012-08-06T10:54:00Z">
        <w:r w:rsidRPr="00DD15B5">
          <w:t xml:space="preserve">se </w:t>
        </w:r>
      </w:ins>
      <w:ins w:id="97" w:author="Kimberly Stevens" w:date="2012-08-06T11:07:00Z">
        <w:r w:rsidR="00D41BB6" w:rsidRPr="00DD15B5">
          <w:t xml:space="preserve">national </w:t>
        </w:r>
      </w:ins>
      <w:ins w:id="98" w:author="Kimberly Stevens" w:date="2012-08-06T10:54:00Z">
        <w:r w:rsidRPr="00B852FB">
          <w:t xml:space="preserve">standards </w:t>
        </w:r>
      </w:ins>
      <w:ins w:id="99" w:author="Kimberly Stevens" w:date="2012-08-06T10:58:00Z">
        <w:r w:rsidRPr="00B852FB">
          <w:t>by our state</w:t>
        </w:r>
      </w:ins>
      <w:ins w:id="100" w:author="Kimberly Stevens" w:date="2012-08-06T10:54:00Z">
        <w:r w:rsidRPr="00B852FB">
          <w:t xml:space="preserve"> </w:t>
        </w:r>
      </w:ins>
      <w:ins w:id="101" w:author="Kimberly Stevens" w:date="2012-08-06T10:56:00Z">
        <w:r w:rsidRPr="00B852FB">
          <w:t>is wonderful news for our GT kids</w:t>
        </w:r>
      </w:ins>
      <w:ins w:id="102" w:author="Kimberly Stevens" w:date="2012-08-06T10:59:00Z">
        <w:r w:rsidRPr="00B852FB">
          <w:t>. Common core state standards</w:t>
        </w:r>
      </w:ins>
      <w:ins w:id="103" w:author="Kimberly Stevens" w:date="2012-08-06T10:56:00Z">
        <w:r w:rsidRPr="00B852FB">
          <w:t xml:space="preserve"> </w:t>
        </w:r>
      </w:ins>
      <w:ins w:id="104" w:author="Kimberly Stevens" w:date="2012-08-06T11:18:00Z">
        <w:r w:rsidR="00166330" w:rsidRPr="00B852FB">
          <w:t xml:space="preserve">(CCSS) </w:t>
        </w:r>
      </w:ins>
      <w:ins w:id="105" w:author="Kimberly Stevens" w:date="2012-08-06T10:56:00Z">
        <w:r w:rsidRPr="00B852FB">
          <w:t>focus</w:t>
        </w:r>
      </w:ins>
      <w:ins w:id="106" w:author="Kimberly Stevens" w:date="2012-08-06T10:59:00Z">
        <w:r w:rsidRPr="00B852FB">
          <w:t xml:space="preserve"> more heavily on higher order thinking skills</w:t>
        </w:r>
      </w:ins>
      <w:ins w:id="107" w:author="Kimberly Stevens" w:date="2012-08-06T11:08:00Z">
        <w:r w:rsidR="00D41BB6" w:rsidRPr="0082537A">
          <w:t xml:space="preserve"> (which is right up their ally)</w:t>
        </w:r>
      </w:ins>
      <w:ins w:id="108" w:author="Kimberly Stevens" w:date="2012-08-06T10:59:00Z">
        <w:r w:rsidRPr="0082537A">
          <w:t xml:space="preserve"> and they focus on college readiness</w:t>
        </w:r>
      </w:ins>
      <w:ins w:id="109" w:author="Kimberly Stevens" w:date="2012-08-06T11:04:00Z">
        <w:r w:rsidR="00D41BB6" w:rsidRPr="0082537A">
          <w:t xml:space="preserve"> skills such as </w:t>
        </w:r>
      </w:ins>
      <w:ins w:id="110" w:author="Kimberly Stevens" w:date="2012-08-06T11:06:00Z">
        <w:r w:rsidR="00D41BB6" w:rsidRPr="0082537A">
          <w:t xml:space="preserve">more </w:t>
        </w:r>
      </w:ins>
      <w:ins w:id="111" w:author="Kimberly Stevens" w:date="2012-08-06T11:04:00Z">
        <w:r w:rsidR="00D41BB6" w:rsidRPr="0082537A">
          <w:t xml:space="preserve">writing, use of sources, and </w:t>
        </w:r>
      </w:ins>
      <w:ins w:id="112" w:author="Kimberly Stevens" w:date="2012-08-06T11:06:00Z">
        <w:r w:rsidR="00D41BB6" w:rsidRPr="00EF3851">
          <w:t>persuasive writing.</w:t>
        </w:r>
      </w:ins>
      <w:ins w:id="113" w:author="Kimberly Stevens" w:date="2012-08-06T10:52:00Z">
        <w:r w:rsidR="002325CF" w:rsidRPr="00EF3851">
          <w:t xml:space="preserve"> </w:t>
        </w:r>
      </w:ins>
      <w:ins w:id="114" w:author="Kimberly Stevens" w:date="2012-08-06T11:08:00Z">
        <w:r w:rsidR="00D41BB6" w:rsidRPr="00EF3851">
          <w:t xml:space="preserve">We will still do </w:t>
        </w:r>
      </w:ins>
      <w:ins w:id="115" w:author="Kimberly Stevens" w:date="2012-08-06T11:21:00Z">
        <w:r w:rsidR="00166330" w:rsidRPr="00EF3851">
          <w:t xml:space="preserve">many </w:t>
        </w:r>
      </w:ins>
      <w:ins w:id="116" w:author="Kimberly Stevens" w:date="2012-08-06T11:08:00Z">
        <w:r w:rsidR="00D41BB6" w:rsidRPr="00EF3851">
          <w:t>artistic and affective activities like last year. We</w:t>
        </w:r>
      </w:ins>
      <w:ins w:id="117" w:author="Kimberly Stevens" w:date="2012-08-06T11:10:00Z">
        <w:r w:rsidR="00D41BB6" w:rsidRPr="00EF3851">
          <w:t xml:space="preserve">’ll just include more </w:t>
        </w:r>
      </w:ins>
      <w:ins w:id="118" w:author="Kimberly Stevens" w:date="2012-08-06T11:19:00Z">
        <w:r w:rsidR="00166330" w:rsidRPr="00EF3851">
          <w:t xml:space="preserve">challenging </w:t>
        </w:r>
      </w:ins>
      <w:ins w:id="119" w:author="Kimberly Stevens" w:date="2012-08-06T11:10:00Z">
        <w:r w:rsidR="00D41BB6" w:rsidRPr="00EF3851">
          <w:t>writing</w:t>
        </w:r>
      </w:ins>
      <w:ins w:id="120" w:author="Kimberly Stevens" w:date="2012-08-06T11:19:00Z">
        <w:r w:rsidR="00166330" w:rsidRPr="00EF3851">
          <w:t xml:space="preserve"> tasks</w:t>
        </w:r>
      </w:ins>
      <w:ins w:id="121" w:author="Kimberly Stevens" w:date="2012-08-06T11:11:00Z">
        <w:r w:rsidR="00D41BB6" w:rsidRPr="00EF3851">
          <w:t xml:space="preserve"> with each activity</w:t>
        </w:r>
      </w:ins>
      <w:ins w:id="122" w:author="Kimberly Stevens" w:date="2012-08-06T11:20:00Z">
        <w:r w:rsidR="00EF3851" w:rsidRPr="00EF3851">
          <w:t xml:space="preserve">, </w:t>
        </w:r>
        <w:r w:rsidR="00166330" w:rsidRPr="00EF3851">
          <w:t xml:space="preserve">rather than </w:t>
        </w:r>
      </w:ins>
      <w:ins w:id="123" w:author="Kimberly Stevens" w:date="2012-08-06T11:58:00Z">
        <w:r w:rsidR="00EF3851">
          <w:t xml:space="preserve">just </w:t>
        </w:r>
      </w:ins>
      <w:ins w:id="124" w:author="Kimberly Stevens" w:date="2012-08-06T11:20:00Z">
        <w:r w:rsidR="00166330" w:rsidRPr="00EF3851">
          <w:t xml:space="preserve">allowing them to respond through a poem or a riddle as was the </w:t>
        </w:r>
      </w:ins>
      <w:ins w:id="125" w:author="Kimberly Stevens" w:date="2012-08-06T11:22:00Z">
        <w:r w:rsidR="00166330" w:rsidRPr="00EF3851">
          <w:t xml:space="preserve">routine </w:t>
        </w:r>
      </w:ins>
      <w:ins w:id="126" w:author="Kimberly Stevens" w:date="2012-08-06T11:20:00Z">
        <w:r w:rsidR="00166330" w:rsidRPr="00EF3851">
          <w:t xml:space="preserve">practice </w:t>
        </w:r>
      </w:ins>
      <w:ins w:id="127" w:author="Kimberly Stevens" w:date="2012-08-06T11:58:00Z">
        <w:r w:rsidR="00EF3851">
          <w:t xml:space="preserve">for </w:t>
        </w:r>
      </w:ins>
      <w:ins w:id="128" w:author="Kimberly Stevens" w:date="2012-08-06T11:20:00Z">
        <w:r w:rsidR="00166330" w:rsidRPr="00EF3851">
          <w:t>last year</w:t>
        </w:r>
      </w:ins>
      <w:ins w:id="129" w:author="Kimberly Stevens" w:date="2012-08-06T11:22:00Z">
        <w:r w:rsidR="00166330" w:rsidRPr="00EF3851">
          <w:t>s class work</w:t>
        </w:r>
      </w:ins>
      <w:ins w:id="130" w:author="Kimberly Stevens" w:date="2012-08-06T11:10:00Z">
        <w:r w:rsidR="00D41BB6" w:rsidRPr="00EF3851">
          <w:t>.</w:t>
        </w:r>
      </w:ins>
      <w:ins w:id="131" w:author="Kimberly Stevens" w:date="2012-08-06T11:12:00Z">
        <w:r w:rsidR="00D41BB6" w:rsidRPr="00EF3851">
          <w:t xml:space="preserve"> Additionally, just as CCSS focuses on a good deal of informational text, </w:t>
        </w:r>
      </w:ins>
      <w:ins w:id="132" w:author="Kimberly Stevens" w:date="2012-08-06T11:13:00Z">
        <w:r w:rsidR="00166330" w:rsidRPr="00EF3851">
          <w:t>we shall too.</w:t>
        </w:r>
      </w:ins>
      <w:ins w:id="133" w:author="Kimberly Stevens" w:date="2012-08-06T11:16:00Z">
        <w:r w:rsidR="00166330" w:rsidRPr="00EF3851">
          <w:t xml:space="preserve"> </w:t>
        </w:r>
      </w:ins>
      <w:ins w:id="134" w:author="Kimberly Stevens" w:date="2012-08-06T11:23:00Z">
        <w:r w:rsidR="00D51456" w:rsidRPr="00EF3851">
          <w:t xml:space="preserve"> </w:t>
        </w:r>
      </w:ins>
      <w:ins w:id="135" w:author="Kimberly Stevens" w:date="2012-08-06T11:35:00Z">
        <w:r w:rsidR="00DD15B5">
          <w:t>I noted last year that the vast majority of our students favor informative text, so this will be a great fit.</w:t>
        </w:r>
      </w:ins>
      <w:ins w:id="136" w:author="Kimberly Stevens" w:date="2012-08-06T11:58:00Z">
        <w:r w:rsidR="00EF3851">
          <w:t xml:space="preserve">  I also wanted to note that I do my best to always </w:t>
        </w:r>
      </w:ins>
      <w:ins w:id="137" w:author="Kimberly Stevens" w:date="2012-08-06T11:59:00Z">
        <w:r w:rsidR="00EF3851">
          <w:t xml:space="preserve">plan and </w:t>
        </w:r>
      </w:ins>
      <w:ins w:id="138" w:author="Kimberly Stevens" w:date="2012-08-06T11:58:00Z">
        <w:r w:rsidR="00EF3851">
          <w:t>keep GT work fun, exciting</w:t>
        </w:r>
      </w:ins>
      <w:ins w:id="139" w:author="Kimberly Stevens" w:date="2012-08-06T11:59:00Z">
        <w:r w:rsidR="00EF3851">
          <w:t>, challenging, and in class. In other words I do my best to not assign homework because they already have a big workload and I don</w:t>
        </w:r>
      </w:ins>
      <w:ins w:id="140" w:author="Kimberly Stevens" w:date="2012-08-06T12:01:00Z">
        <w:r w:rsidR="00EF3851">
          <w:t>’t want the fact that they are gifted</w:t>
        </w:r>
      </w:ins>
      <w:ins w:id="141" w:author="Kimberly Stevens" w:date="2012-08-06T12:03:00Z">
        <w:r w:rsidR="00EF3851">
          <w:t>,</w:t>
        </w:r>
      </w:ins>
      <w:ins w:id="142" w:author="Kimberly Stevens" w:date="2012-08-06T12:01:00Z">
        <w:r w:rsidR="00EF3851">
          <w:t xml:space="preserve"> to be viewed as </w:t>
        </w:r>
      </w:ins>
      <w:ins w:id="143" w:author="Kimberly Stevens" w:date="2012-08-06T12:03:00Z">
        <w:r w:rsidR="00EF3851">
          <w:t xml:space="preserve">a </w:t>
        </w:r>
      </w:ins>
      <w:ins w:id="144" w:author="Kimberly Stevens" w:date="2012-08-06T12:01:00Z">
        <w:r w:rsidR="00EF3851">
          <w:t xml:space="preserve">punishment. However, </w:t>
        </w:r>
      </w:ins>
      <w:ins w:id="145" w:author="Kimberly Stevens" w:date="2012-08-06T12:03:00Z">
        <w:r w:rsidR="001D1BE1">
          <w:t xml:space="preserve">I plan to assign </w:t>
        </w:r>
      </w:ins>
      <w:ins w:id="146" w:author="Kimberly Stevens" w:date="2012-08-06T12:18:00Z">
        <w:r w:rsidR="00C6277D">
          <w:t xml:space="preserve">(just) </w:t>
        </w:r>
      </w:ins>
      <w:ins w:id="147" w:author="Kimberly Stevens" w:date="2012-08-06T12:03:00Z">
        <w:r w:rsidR="001D1BE1">
          <w:t>two</w:t>
        </w:r>
        <w:r w:rsidR="00EF3851">
          <w:t xml:space="preserve"> </w:t>
        </w:r>
        <w:r w:rsidR="001D1BE1">
          <w:t>large research project</w:t>
        </w:r>
      </w:ins>
      <w:ins w:id="148" w:author="Kimberly Stevens" w:date="2012-08-06T12:07:00Z">
        <w:r w:rsidR="001D1BE1">
          <w:t>s</w:t>
        </w:r>
      </w:ins>
      <w:ins w:id="149" w:author="Kimberly Stevens" w:date="2012-08-06T12:03:00Z">
        <w:r w:rsidR="001D1BE1">
          <w:t xml:space="preserve"> </w:t>
        </w:r>
      </w:ins>
      <w:ins w:id="150" w:author="Kimberly Stevens" w:date="2012-08-06T12:08:00Z">
        <w:r w:rsidR="001D1BE1">
          <w:t>(one will be fo</w:t>
        </w:r>
        <w:r w:rsidR="00C6277D">
          <w:t>r the first semester, the other</w:t>
        </w:r>
        <w:r w:rsidR="001D1BE1">
          <w:t xml:space="preserve"> will be in the second semester) </w:t>
        </w:r>
      </w:ins>
      <w:ins w:id="151" w:author="Kimberly Stevens" w:date="2012-08-06T12:03:00Z">
        <w:r w:rsidR="001D1BE1">
          <w:t>that will necessitate work at home in order to complete</w:t>
        </w:r>
      </w:ins>
      <w:ins w:id="152" w:author="Kimberly Stevens" w:date="2012-08-06T11:58:00Z">
        <w:r w:rsidR="00EF3851">
          <w:t xml:space="preserve"> </w:t>
        </w:r>
      </w:ins>
      <w:ins w:id="153" w:author="Kimberly Stevens" w:date="2012-08-06T12:07:00Z">
        <w:r w:rsidR="001D1BE1">
          <w:t xml:space="preserve">(like the Solar System Paper or </w:t>
        </w:r>
      </w:ins>
      <w:ins w:id="154" w:author="Kimberly Stevens" w:date="2012-08-06T12:11:00Z">
        <w:r w:rsidR="001D1BE1">
          <w:t xml:space="preserve">Intermediate level </w:t>
        </w:r>
      </w:ins>
      <w:ins w:id="155" w:author="Kimberly Stevens" w:date="2012-08-06T12:08:00Z">
        <w:r w:rsidR="001D1BE1">
          <w:t>Renaissance</w:t>
        </w:r>
      </w:ins>
      <w:ins w:id="156" w:author="Kimberly Stevens" w:date="2012-08-06T12:07:00Z">
        <w:r w:rsidR="001D1BE1">
          <w:t xml:space="preserve"> Project last year)</w:t>
        </w:r>
      </w:ins>
      <w:ins w:id="157" w:author="Kimberly Stevens" w:date="2012-08-06T12:09:00Z">
        <w:r w:rsidR="001D1BE1">
          <w:t>.</w:t>
        </w:r>
      </w:ins>
      <w:ins w:id="158" w:author="Kimberly Stevens" w:date="2012-08-06T12:11:00Z">
        <w:r w:rsidR="001D1BE1">
          <w:t xml:space="preserve"> The rest of our writing projects will be confined to in</w:t>
        </w:r>
      </w:ins>
      <w:ins w:id="159" w:author="Kimberly Stevens" w:date="2012-08-06T12:13:00Z">
        <w:r w:rsidR="001D1BE1">
          <w:t>-</w:t>
        </w:r>
      </w:ins>
      <w:ins w:id="160" w:author="Kimberly Stevens" w:date="2012-08-06T12:11:00Z">
        <w:r w:rsidR="001D1BE1">
          <w:t>class work.</w:t>
        </w:r>
      </w:ins>
      <w:ins w:id="161" w:author="Kimberly Stevens" w:date="2012-08-06T12:09:00Z">
        <w:r w:rsidR="001D1BE1">
          <w:t xml:space="preserve"> </w:t>
        </w:r>
      </w:ins>
      <w:ins w:id="162" w:author="Kimberly Stevens" w:date="2012-08-06T12:07:00Z">
        <w:r w:rsidR="001D1BE1">
          <w:t xml:space="preserve"> </w:t>
        </w:r>
      </w:ins>
      <w:ins w:id="163" w:author="Kimberly Stevens" w:date="2012-08-06T12:15:00Z">
        <w:r w:rsidR="00C6277D">
          <w:t xml:space="preserve">Many g.t. </w:t>
        </w:r>
      </w:ins>
      <w:ins w:id="164" w:author="Kimberly Stevens" w:date="2012-08-06T12:19:00Z">
        <w:r w:rsidR="00C6277D">
          <w:t>Students</w:t>
        </w:r>
      </w:ins>
      <w:ins w:id="165" w:author="Kimberly Stevens" w:date="2012-08-06T12:15:00Z">
        <w:r w:rsidR="00C6277D">
          <w:t xml:space="preserve"> told me </w:t>
        </w:r>
      </w:ins>
      <w:ins w:id="166" w:author="Kimberly Stevens" w:date="2012-08-06T12:16:00Z">
        <w:r w:rsidR="00C6277D">
          <w:t xml:space="preserve">on their survey, </w:t>
        </w:r>
      </w:ins>
      <w:ins w:id="167" w:author="Kimberly Stevens" w:date="2012-08-06T12:15:00Z">
        <w:r w:rsidR="00C6277D">
          <w:t xml:space="preserve">that they enjoyed these </w:t>
        </w:r>
      </w:ins>
      <w:ins w:id="168" w:author="Kimberly Stevens" w:date="2012-08-06T12:17:00Z">
        <w:r w:rsidR="00C6277D">
          <w:t>large</w:t>
        </w:r>
      </w:ins>
      <w:ins w:id="169" w:author="Kimberly Stevens" w:date="2012-08-06T12:35:00Z">
        <w:r w:rsidR="00AD780E">
          <w:t>r</w:t>
        </w:r>
      </w:ins>
      <w:ins w:id="170" w:author="Kimberly Stevens" w:date="2012-08-06T12:17:00Z">
        <w:r w:rsidR="00C6277D">
          <w:t xml:space="preserve"> projects </w:t>
        </w:r>
      </w:ins>
      <w:ins w:id="171" w:author="Kimberly Stevens" w:date="2012-08-06T12:15:00Z">
        <w:r w:rsidR="00C6277D">
          <w:t>more than anything else we did.</w:t>
        </w:r>
      </w:ins>
      <w:ins w:id="172" w:author="Kimberly Stevens" w:date="2012-08-06T12:17:00Z">
        <w:r w:rsidR="00C6277D">
          <w:t xml:space="preserve"> </w:t>
        </w:r>
      </w:ins>
      <w:ins w:id="173" w:author="Kimberly Stevens" w:date="2012-08-06T12:19:00Z">
        <w:r w:rsidR="00C6277D">
          <w:t>So I am very happy to accommodate!</w:t>
        </w:r>
      </w:ins>
      <w:ins w:id="174" w:author="Kimberly Stevens" w:date="2012-08-06T12:20:00Z">
        <w:r w:rsidR="00C6277D">
          <w:t xml:space="preserve"> On a related note, the survey results for both g.t. </w:t>
        </w:r>
      </w:ins>
      <w:ins w:id="175" w:author="Kimberly Stevens" w:date="2012-08-06T12:22:00Z">
        <w:r w:rsidR="00C6277D">
          <w:t>Students</w:t>
        </w:r>
      </w:ins>
      <w:ins w:id="176" w:author="Kimberly Stevens" w:date="2012-08-06T12:20:00Z">
        <w:r w:rsidR="00C6277D">
          <w:t xml:space="preserve"> and parents were super positive and encouraging. For that</w:t>
        </w:r>
      </w:ins>
      <w:ins w:id="177" w:author="Kimberly Stevens" w:date="2012-08-06T12:23:00Z">
        <w:r w:rsidR="00C6277D">
          <w:t>,</w:t>
        </w:r>
      </w:ins>
      <w:ins w:id="178" w:author="Kimberly Stevens" w:date="2012-08-06T12:20:00Z">
        <w:r w:rsidR="00C6277D">
          <w:t xml:space="preserve"> I thank you and want you to know your input</w:t>
        </w:r>
      </w:ins>
      <w:ins w:id="179" w:author="Kimberly Stevens" w:date="2012-08-06T12:22:00Z">
        <w:r w:rsidR="00C6277D">
          <w:t xml:space="preserve"> is highly valued</w:t>
        </w:r>
      </w:ins>
      <w:ins w:id="180" w:author="Kimberly Stevens" w:date="2012-08-06T12:23:00Z">
        <w:r w:rsidR="00947831">
          <w:t xml:space="preserve"> and desired</w:t>
        </w:r>
      </w:ins>
      <w:ins w:id="181" w:author="Kimberly Stevens" w:date="2012-08-06T12:20:00Z">
        <w:r w:rsidR="00C6277D">
          <w:t>.</w:t>
        </w:r>
      </w:ins>
    </w:p>
    <w:p w14:paraId="5E63D116" w14:textId="0E710F8A" w:rsidR="005C4041" w:rsidRPr="00DD15B5" w:rsidRDefault="00DD15B5">
      <w:pPr>
        <w:pStyle w:val="DateandRecipient"/>
        <w:tabs>
          <w:tab w:val="left" w:pos="8640"/>
        </w:tabs>
      </w:pPr>
      <w:ins w:id="182" w:author="Kimberly Stevens" w:date="2012-08-06T11:37:00Z">
        <w:r>
          <w:t>Thirdly, I plan to be more actively involved in both OM practice and Quiz Bowl, as I am almost finished with my masters degree in Gifted Talented and Creative</w:t>
        </w:r>
      </w:ins>
      <w:ins w:id="183" w:author="Kimberly Stevens" w:date="2012-08-06T11:40:00Z">
        <w:r>
          <w:t xml:space="preserve"> (conclude by Dec.).</w:t>
        </w:r>
      </w:ins>
      <w:ins w:id="184" w:author="Kimberly Stevens" w:date="2012-08-06T11:37:00Z">
        <w:r>
          <w:t xml:space="preserve"> Thus I have a little more time to assist with facilitating these </w:t>
        </w:r>
      </w:ins>
      <w:ins w:id="185" w:author="Kimberly Stevens" w:date="2012-08-06T11:42:00Z">
        <w:r w:rsidR="00B852FB">
          <w:t>worth</w:t>
        </w:r>
        <w:r>
          <w:t xml:space="preserve">while </w:t>
        </w:r>
      </w:ins>
      <w:ins w:id="186" w:author="Kimberly Stevens" w:date="2012-08-06T11:37:00Z">
        <w:r>
          <w:t xml:space="preserve">after school activities. </w:t>
        </w:r>
      </w:ins>
      <w:ins w:id="187" w:author="Kimberly Stevens" w:date="2012-08-06T11:43:00Z">
        <w:r>
          <w:t>If you are a returning parent volunteer</w:t>
        </w:r>
      </w:ins>
      <w:ins w:id="188" w:author="Kimberly Stevens" w:date="2012-08-06T11:49:00Z">
        <w:r w:rsidR="00B852FB">
          <w:t xml:space="preserve"> for OM or Quiz Bowl</w:t>
        </w:r>
      </w:ins>
      <w:ins w:id="189" w:author="Kimberly Stevens" w:date="2012-08-06T11:43:00Z">
        <w:r>
          <w:t>, May God richly bless you</w:t>
        </w:r>
        <w:r w:rsidR="00B852FB">
          <w:t>!</w:t>
        </w:r>
      </w:ins>
      <w:ins w:id="190" w:author="Kimberly Stevens" w:date="2012-08-06T11:44:00Z">
        <w:r w:rsidR="00B852FB">
          <w:t xml:space="preserve"> </w:t>
        </w:r>
      </w:ins>
      <w:ins w:id="191" w:author="Kimberly Stevens" w:date="2012-08-06T11:45:00Z">
        <w:r w:rsidR="00B852FB">
          <w:t xml:space="preserve">Santa may have to make a special trip to visit you this year. </w:t>
        </w:r>
      </w:ins>
      <w:ins w:id="192" w:author="Kimberly Stevens" w:date="2012-08-06T11:47:00Z">
        <w:r w:rsidR="00B852FB">
          <w:t xml:space="preserve">Additionally, there are several chess playing teams in our area. If </w:t>
        </w:r>
      </w:ins>
      <w:ins w:id="193" w:author="Kimberly Stevens" w:date="2012-08-06T11:48:00Z">
        <w:r w:rsidR="00B852FB">
          <w:t>I</w:t>
        </w:r>
      </w:ins>
      <w:ins w:id="194" w:author="Kimberly Stevens" w:date="2012-08-06T11:47:00Z">
        <w:r w:rsidR="00B852FB">
          <w:t xml:space="preserve"> </w:t>
        </w:r>
      </w:ins>
      <w:ins w:id="195" w:author="Kimberly Stevens" w:date="2012-08-06T11:48:00Z">
        <w:r w:rsidR="00B852FB">
          <w:t>could get a volunteer to assist (who knows the game of chess), we could get a team going.</w:t>
        </w:r>
      </w:ins>
      <w:ins w:id="196" w:author="Kimberly Stevens" w:date="2012-08-06T11:49:00Z">
        <w:r w:rsidR="00B852FB">
          <w:t xml:space="preserve"> </w:t>
        </w:r>
      </w:ins>
      <w:ins w:id="197" w:author="Kimberly Stevens" w:date="2012-08-06T11:10:00Z">
        <w:r w:rsidR="00D41BB6" w:rsidRPr="00DD15B5">
          <w:t xml:space="preserve"> </w:t>
        </w:r>
      </w:ins>
      <w:del w:id="198" w:author="Kimberly Stevens" w:date="2012-08-06T10:49:00Z">
        <w:r w:rsidR="00D4634C" w:rsidRPr="00DD15B5" w:rsidDel="002325CF">
          <w:fldChar w:fldCharType="begin"/>
        </w:r>
        <w:r w:rsidR="00D4634C" w:rsidRPr="00DD15B5" w:rsidDel="002325CF">
          <w:delInstrText xml:space="preserve"> PLACEHOLDER "[Recipient]" \* MERGEFORMAT </w:delInstrText>
        </w:r>
        <w:r w:rsidR="00D4634C" w:rsidRPr="00DD15B5" w:rsidDel="002325CF">
          <w:fldChar w:fldCharType="separate"/>
        </w:r>
        <w:r w:rsidR="00E22B06" w:rsidRPr="00DD15B5" w:rsidDel="002325CF">
          <w:delText>[Recipient]</w:delText>
        </w:r>
        <w:r w:rsidR="00D4634C" w:rsidRPr="00DD15B5" w:rsidDel="002325CF">
          <w:fldChar w:fldCharType="end"/>
        </w:r>
        <w:r w:rsidR="00E22B06" w:rsidRPr="00DD15B5" w:rsidDel="002325CF">
          <w:br/>
        </w:r>
      </w:del>
      <w:del w:id="199" w:author="Kimberly Stevens" w:date="2012-08-06T10:48:00Z">
        <w:r w:rsidR="00D4634C" w:rsidRPr="00DD15B5" w:rsidDel="002325CF">
          <w:fldChar w:fldCharType="begin"/>
        </w:r>
        <w:r w:rsidR="00D4634C" w:rsidRPr="00DD15B5" w:rsidDel="002325CF">
          <w:delInstrText xml:space="preserve"> PLACEHOLDER "[Title]" \* MERGEFORMAT </w:delInstrText>
        </w:r>
        <w:r w:rsidR="00D4634C" w:rsidRPr="00DD15B5" w:rsidDel="002325CF">
          <w:fldChar w:fldCharType="separate"/>
        </w:r>
        <w:r w:rsidR="00E22B06" w:rsidRPr="00DD15B5" w:rsidDel="002325CF">
          <w:delText>[Title]</w:delText>
        </w:r>
        <w:r w:rsidR="00D4634C" w:rsidRPr="00DD15B5" w:rsidDel="002325CF">
          <w:fldChar w:fldCharType="end"/>
        </w:r>
        <w:r w:rsidR="00E22B06" w:rsidRPr="00DD15B5" w:rsidDel="002325CF">
          <w:br/>
        </w:r>
        <w:r w:rsidR="00D4634C" w:rsidRPr="00DD15B5" w:rsidDel="002325CF">
          <w:fldChar w:fldCharType="begin"/>
        </w:r>
        <w:r w:rsidR="00D4634C" w:rsidRPr="00DD15B5" w:rsidDel="002325CF">
          <w:delInstrText xml:space="preserve"> PLACEHOLDER "[Company]" \* MERGEFORMAT </w:delInstrText>
        </w:r>
        <w:r w:rsidR="00D4634C" w:rsidRPr="00DD15B5" w:rsidDel="002325CF">
          <w:fldChar w:fldCharType="separate"/>
        </w:r>
        <w:r w:rsidR="00E22B06" w:rsidRPr="00DD15B5" w:rsidDel="002325CF">
          <w:delText>[Company]</w:delText>
        </w:r>
        <w:r w:rsidR="00D4634C" w:rsidRPr="00DD15B5" w:rsidDel="002325CF">
          <w:fldChar w:fldCharType="end"/>
        </w:r>
        <w:r w:rsidR="00E22B06" w:rsidRPr="00DD15B5" w:rsidDel="002325CF">
          <w:br/>
        </w:r>
        <w:r w:rsidR="00D4634C" w:rsidRPr="00DD15B5" w:rsidDel="002325CF">
          <w:fldChar w:fldCharType="begin"/>
        </w:r>
        <w:r w:rsidR="00D4634C" w:rsidRPr="00DD15B5" w:rsidDel="002325CF">
          <w:delInstrText xml:space="preserve"> PLACEHOLDER "[Address 1]" \* MERGEFORMAT </w:delInstrText>
        </w:r>
        <w:r w:rsidR="00D4634C" w:rsidRPr="00DD15B5" w:rsidDel="002325CF">
          <w:fldChar w:fldCharType="separate"/>
        </w:r>
        <w:r w:rsidR="00E22B06" w:rsidRPr="00DD15B5" w:rsidDel="002325CF">
          <w:delText>[Address 1]</w:delText>
        </w:r>
        <w:r w:rsidR="00D4634C" w:rsidRPr="00DD15B5" w:rsidDel="002325CF">
          <w:fldChar w:fldCharType="end"/>
        </w:r>
        <w:r w:rsidR="00E22B06" w:rsidRPr="00DD15B5" w:rsidDel="002325CF">
          <w:br/>
        </w:r>
      </w:del>
      <w:del w:id="200" w:author="Kimberly Stevens" w:date="2012-08-06T10:49:00Z">
        <w:r w:rsidR="00E22B06" w:rsidRPr="00DD15B5" w:rsidDel="002325CF">
          <w:br/>
        </w:r>
      </w:del>
    </w:p>
    <w:p w14:paraId="365910F5" w14:textId="70DDAA06" w:rsidR="005C4041" w:rsidRDefault="00947831" w:rsidP="00910AB1">
      <w:pPr>
        <w:pStyle w:val="BodyText"/>
      </w:pPr>
      <w:ins w:id="201" w:author="Kimberly Stevens" w:date="2012-08-06T12:24:00Z">
        <w:r>
          <w:t>Lastly,</w:t>
        </w:r>
      </w:ins>
      <w:ins w:id="202" w:author="Kimberly Stevens" w:date="2012-08-06T12:36:00Z">
        <w:r w:rsidR="00AD780E">
          <w:t xml:space="preserve"> I just wanted to close by saying a great big thank you for your help and support last year</w:t>
        </w:r>
      </w:ins>
      <w:ins w:id="203" w:author="Kimberly Stevens" w:date="2012-08-06T12:39:00Z">
        <w:r w:rsidR="00AD780E">
          <w:t xml:space="preserve"> and relay my heart felt appreciation for all you do to support our gifted kids</w:t>
        </w:r>
      </w:ins>
      <w:ins w:id="204" w:author="Kimberly Stevens" w:date="2012-08-06T12:36:00Z">
        <w:r w:rsidR="00AD780E">
          <w:t xml:space="preserve">. </w:t>
        </w:r>
      </w:ins>
      <w:ins w:id="205" w:author="Kimberly Stevens" w:date="2012-08-06T12:24:00Z">
        <w:r>
          <w:t xml:space="preserve"> </w:t>
        </w:r>
      </w:ins>
      <w:del w:id="206" w:author="Kimberly Stevens" w:date="2012-08-06T10:49:00Z">
        <w:r w:rsidR="00E22B06" w:rsidDel="002325CF">
          <w:delText xml:space="preserve">Dear </w:delText>
        </w:r>
        <w:r w:rsidR="00D4634C" w:rsidDel="002325CF">
          <w:fldChar w:fldCharType="begin"/>
        </w:r>
        <w:r w:rsidR="00D4634C" w:rsidDel="002325CF">
          <w:delInstrText xml:space="preserve"> PLACEHOLDER "[Recipient]" \* MERGEFORMAT </w:delInstrText>
        </w:r>
        <w:r w:rsidR="00D4634C" w:rsidDel="002325CF">
          <w:fldChar w:fldCharType="separate"/>
        </w:r>
        <w:r w:rsidR="00E22B06" w:rsidDel="002325CF">
          <w:delText>[Recipient]</w:delText>
        </w:r>
        <w:r w:rsidR="00D4634C" w:rsidDel="002325CF">
          <w:fldChar w:fldCharType="end"/>
        </w:r>
        <w:r w:rsidR="00E22B06" w:rsidDel="002325CF">
          <w:delText>:</w:delText>
        </w:r>
      </w:del>
    </w:p>
    <w:sdt>
      <w:sdtPr>
        <w:id w:val="23717196"/>
        <w:showingPlcHdr/>
      </w:sdtPr>
      <w:sdtEndPr/>
      <w:sdtContent>
        <w:p w14:paraId="2BBC2CB1" w14:textId="43190D37" w:rsidR="005C4041" w:rsidRDefault="00EE674B" w:rsidP="002325CF">
          <w:pPr>
            <w:pStyle w:val="BodyText"/>
          </w:pPr>
          <w:r>
            <w:t xml:space="preserve">     </w:t>
          </w:r>
        </w:p>
      </w:sdtContent>
    </w:sdt>
    <w:p w14:paraId="177EDA34" w14:textId="77777777" w:rsidR="00EE674B" w:rsidRDefault="00EE674B">
      <w:pPr>
        <w:pStyle w:val="Signature"/>
      </w:pPr>
      <w:r>
        <w:t xml:space="preserve">Sincerely,      </w:t>
      </w:r>
    </w:p>
    <w:p w14:paraId="4CA85C01" w14:textId="331CE188" w:rsidR="002325CF" w:rsidRDefault="00E22B06">
      <w:pPr>
        <w:pStyle w:val="Signature"/>
        <w:rPr>
          <w:ins w:id="207" w:author="Kimberly Stevens" w:date="2012-08-06T13:07:00Z"/>
        </w:rPr>
      </w:pPr>
      <w:r>
        <w:br/>
      </w:r>
      <w:ins w:id="208" w:author="Kimberly Stevens" w:date="2012-08-06T10:50:00Z">
        <w:r w:rsidR="002325CF">
          <w:t>Trumann Public Schools</w:t>
        </w:r>
      </w:ins>
      <w:ins w:id="209" w:author="Kimberly Stevens" w:date="2012-08-06T10:51:00Z">
        <w:r w:rsidR="002325CF">
          <w:t>, GT Coordinator/Facilitator</w:t>
        </w:r>
      </w:ins>
      <w:ins w:id="210" w:author="Kimberly Stevens" w:date="2012-08-06T10:50:00Z">
        <w:r w:rsidR="002325CF">
          <w:t xml:space="preserve"> </w:t>
        </w:r>
      </w:ins>
    </w:p>
    <w:p w14:paraId="571943F7" w14:textId="68DC1C66" w:rsidR="003A629A" w:rsidRDefault="003A629A">
      <w:pPr>
        <w:pStyle w:val="Signature"/>
        <w:rPr>
          <w:ins w:id="211" w:author="Kimberly Stevens" w:date="2012-08-06T10:50:00Z"/>
        </w:rPr>
      </w:pPr>
      <w:ins w:id="212" w:author="Kimberly Stevens" w:date="2012-08-06T13:08:00Z">
        <w:r>
          <w:rPr>
            <w:noProof/>
          </w:rPr>
          <w:drawing>
            <wp:inline distT="0" distB="0" distL="0" distR="0" wp14:anchorId="5F3A6A77" wp14:editId="7FFF1166">
              <wp:extent cx="3657600" cy="205099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warwholegroup.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2050991"/>
                      </a:xfrm>
                      <a:prstGeom prst="rect">
                        <a:avLst/>
                      </a:prstGeom>
                    </pic:spPr>
                  </pic:pic>
                </a:graphicData>
              </a:graphic>
            </wp:inline>
          </w:drawing>
        </w:r>
      </w:ins>
    </w:p>
    <w:p w14:paraId="67704788" w14:textId="71DE636F" w:rsidR="005C4041" w:rsidRDefault="00E22B06">
      <w:pPr>
        <w:pStyle w:val="Signature"/>
      </w:pPr>
      <w:r>
        <w:t xml:space="preserve"> </w:t>
      </w:r>
    </w:p>
    <w:sectPr w:rsidR="005C4041" w:rsidSect="005C4041">
      <w:headerReference w:type="default" r:id="rId11"/>
      <w:head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43949" w14:textId="77777777" w:rsidR="000A6767" w:rsidRDefault="000A6767">
      <w:r>
        <w:separator/>
      </w:r>
    </w:p>
  </w:endnote>
  <w:endnote w:type="continuationSeparator" w:id="0">
    <w:p w14:paraId="756BB0A4" w14:textId="77777777" w:rsidR="000A6767" w:rsidRDefault="000A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52B42" w14:textId="77777777" w:rsidR="000A6767" w:rsidRDefault="000A6767">
      <w:r>
        <w:separator/>
      </w:r>
    </w:p>
  </w:footnote>
  <w:footnote w:type="continuationSeparator" w:id="0">
    <w:p w14:paraId="28344D54" w14:textId="77777777" w:rsidR="000A6767" w:rsidRDefault="000A6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0A6767" w14:paraId="02EA5AD6" w14:textId="77777777">
      <w:trPr>
        <w:trHeight w:val="288"/>
      </w:trPr>
      <w:tc>
        <w:tcPr>
          <w:tcW w:w="1600" w:type="pct"/>
          <w:shd w:val="clear" w:color="auto" w:fill="663366" w:themeFill="accent1"/>
        </w:tcPr>
        <w:p w14:paraId="0D12391A" w14:textId="77777777" w:rsidR="000A6767" w:rsidRDefault="000A6767"/>
      </w:tc>
      <w:tc>
        <w:tcPr>
          <w:tcW w:w="100" w:type="pct"/>
        </w:tcPr>
        <w:p w14:paraId="0F255724" w14:textId="77777777" w:rsidR="000A6767" w:rsidRDefault="000A6767"/>
      </w:tc>
      <w:tc>
        <w:tcPr>
          <w:tcW w:w="1600" w:type="pct"/>
          <w:shd w:val="clear" w:color="auto" w:fill="999966" w:themeFill="accent4"/>
        </w:tcPr>
        <w:p w14:paraId="268CB880" w14:textId="77777777" w:rsidR="000A6767" w:rsidRDefault="000A6767"/>
      </w:tc>
      <w:tc>
        <w:tcPr>
          <w:tcW w:w="100" w:type="pct"/>
        </w:tcPr>
        <w:p w14:paraId="7F8ED7B8" w14:textId="77777777" w:rsidR="000A6767" w:rsidRDefault="000A6767"/>
      </w:tc>
      <w:tc>
        <w:tcPr>
          <w:tcW w:w="1600" w:type="pct"/>
          <w:shd w:val="clear" w:color="auto" w:fill="666699" w:themeFill="accent3"/>
        </w:tcPr>
        <w:p w14:paraId="25F6AA27" w14:textId="77777777" w:rsidR="000A6767" w:rsidRDefault="000A6767"/>
      </w:tc>
    </w:tr>
  </w:tbl>
  <w:p w14:paraId="73AB6DD9" w14:textId="77777777" w:rsidR="000A6767" w:rsidRDefault="000A6767">
    <w:pPr>
      <w:pStyle w:val="Header"/>
    </w:pPr>
    <w:r>
      <w:fldChar w:fldCharType="begin"/>
    </w:r>
    <w:r>
      <w:instrText xml:space="preserve"> page </w:instrText>
    </w:r>
    <w:r>
      <w:fldChar w:fldCharType="separate"/>
    </w:r>
    <w:r w:rsidR="00AE6910">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FE283" w14:textId="77777777" w:rsidR="000A6767" w:rsidRDefault="000A6767">
    <w:pPr>
      <w:pStyle w:val="Header-Left"/>
    </w:pPr>
    <w:r>
      <w:rPr>
        <w:rStyle w:val="Plus"/>
      </w:rPr>
      <w:t>+</w:t>
    </w:r>
    <w:r w:rsidRPr="002325CF">
      <w:rPr>
        <w:u w:val="single"/>
        <w:rPrChange w:id="213" w:author="Kimberly Stevens" w:date="2012-08-06T10:47:00Z">
          <w:rPr/>
        </w:rPrChange>
      </w:rPr>
      <w:fldChar w:fldCharType="begin"/>
    </w:r>
    <w:r w:rsidRPr="002325CF">
      <w:rPr>
        <w:u w:val="single"/>
        <w:rPrChange w:id="214" w:author="Kimberly Stevens" w:date="2012-08-06T10:47:00Z">
          <w:rPr/>
        </w:rPrChange>
      </w:rPr>
      <w:instrText xml:space="preserve"> PLACEHOLDER </w:instrText>
    </w:r>
    <w:r w:rsidRPr="002325CF">
      <w:rPr>
        <w:u w:val="single"/>
        <w:rPrChange w:id="215" w:author="Kimberly Stevens" w:date="2012-08-06T10:47:00Z">
          <w:rPr/>
        </w:rPrChange>
      </w:rPr>
      <w:fldChar w:fldCharType="begin"/>
    </w:r>
    <w:r w:rsidRPr="002325CF">
      <w:rPr>
        <w:u w:val="single"/>
        <w:rPrChange w:id="216" w:author="Kimberly Stevens" w:date="2012-08-06T10:47:00Z">
          <w:rPr/>
        </w:rPrChange>
      </w:rPr>
      <w:instrText xml:space="preserve"> IF </w:instrText>
    </w:r>
    <w:r w:rsidRPr="002325CF">
      <w:rPr>
        <w:u w:val="single"/>
        <w:rPrChange w:id="217" w:author="Kimberly Stevens" w:date="2012-08-06T10:47:00Z">
          <w:rPr/>
        </w:rPrChange>
      </w:rPr>
      <w:fldChar w:fldCharType="begin"/>
    </w:r>
    <w:r w:rsidRPr="002325CF">
      <w:rPr>
        <w:u w:val="single"/>
        <w:rPrChange w:id="218" w:author="Kimberly Stevens" w:date="2012-08-06T10:47:00Z">
          <w:rPr/>
        </w:rPrChange>
      </w:rPr>
      <w:instrText xml:space="preserve"> USERPROPERTY Company </w:instrText>
    </w:r>
    <w:r w:rsidRPr="002325CF">
      <w:rPr>
        <w:u w:val="single"/>
        <w:rPrChange w:id="219" w:author="Kimberly Stevens" w:date="2012-08-06T10:47:00Z">
          <w:rPr/>
        </w:rPrChange>
      </w:rPr>
      <w:fldChar w:fldCharType="separate"/>
    </w:r>
    <w:r>
      <w:rPr>
        <w:noProof/>
        <w:u w:val="single"/>
      </w:rPr>
      <w:instrText>Trumann Public Schools</w:instrText>
    </w:r>
    <w:r w:rsidRPr="002325CF">
      <w:rPr>
        <w:u w:val="single"/>
        <w:rPrChange w:id="220" w:author="Kimberly Stevens" w:date="2012-08-06T10:47:00Z">
          <w:rPr/>
        </w:rPrChange>
      </w:rPr>
      <w:fldChar w:fldCharType="end"/>
    </w:r>
    <w:r w:rsidRPr="002325CF">
      <w:rPr>
        <w:u w:val="single"/>
        <w:rPrChange w:id="221" w:author="Kimberly Stevens" w:date="2012-08-06T10:47:00Z">
          <w:rPr/>
        </w:rPrChange>
      </w:rPr>
      <w:instrText xml:space="preserve">="" "organization" </w:instrText>
    </w:r>
    <w:r w:rsidRPr="002325CF">
      <w:rPr>
        <w:u w:val="single"/>
        <w:rPrChange w:id="222" w:author="Kimberly Stevens" w:date="2012-08-06T10:47:00Z">
          <w:rPr/>
        </w:rPrChange>
      </w:rPr>
      <w:fldChar w:fldCharType="begin"/>
    </w:r>
    <w:r w:rsidRPr="002325CF">
      <w:rPr>
        <w:u w:val="single"/>
        <w:rPrChange w:id="223" w:author="Kimberly Stevens" w:date="2012-08-06T10:47:00Z">
          <w:rPr/>
        </w:rPrChange>
      </w:rPr>
      <w:instrText xml:space="preserve"> USERPROPERTY Company </w:instrText>
    </w:r>
    <w:r w:rsidRPr="002325CF">
      <w:rPr>
        <w:u w:val="single"/>
        <w:rPrChange w:id="224" w:author="Kimberly Stevens" w:date="2012-08-06T10:47:00Z">
          <w:rPr/>
        </w:rPrChange>
      </w:rPr>
      <w:fldChar w:fldCharType="separate"/>
    </w:r>
    <w:r>
      <w:rPr>
        <w:noProof/>
        <w:u w:val="single"/>
      </w:rPr>
      <w:instrText>Trumann Public Schools</w:instrText>
    </w:r>
    <w:r w:rsidRPr="002325CF">
      <w:rPr>
        <w:u w:val="single"/>
        <w:rPrChange w:id="225" w:author="Kimberly Stevens" w:date="2012-08-06T10:47:00Z">
          <w:rPr/>
        </w:rPrChange>
      </w:rPr>
      <w:fldChar w:fldCharType="end"/>
    </w:r>
    <w:r w:rsidRPr="002325CF">
      <w:rPr>
        <w:u w:val="single"/>
        <w:rPrChange w:id="226" w:author="Kimberly Stevens" w:date="2012-08-06T10:47:00Z">
          <w:rPr/>
        </w:rPrChange>
      </w:rPr>
      <w:fldChar w:fldCharType="separate"/>
    </w:r>
    <w:r>
      <w:rPr>
        <w:noProof/>
        <w:u w:val="single"/>
      </w:rPr>
      <w:instrText>Trumann Public Schools</w:instrText>
    </w:r>
    <w:r w:rsidRPr="002325CF">
      <w:rPr>
        <w:u w:val="single"/>
        <w:rPrChange w:id="227" w:author="Kimberly Stevens" w:date="2012-08-06T10:47:00Z">
          <w:rPr/>
        </w:rPrChange>
      </w:rPr>
      <w:fldChar w:fldCharType="end"/>
    </w:r>
    <w:r w:rsidRPr="002325CF">
      <w:rPr>
        <w:u w:val="single"/>
        <w:rPrChange w:id="228" w:author="Kimberly Stevens" w:date="2012-08-06T10:47:00Z">
          <w:rPr/>
        </w:rPrChange>
      </w:rPr>
      <w:instrText xml:space="preserve"> \* MERGEFORMAT</w:instrText>
    </w:r>
    <w:r w:rsidRPr="002325CF">
      <w:rPr>
        <w:u w:val="single"/>
        <w:rPrChange w:id="229" w:author="Kimberly Stevens" w:date="2012-08-06T10:47:00Z">
          <w:rPr/>
        </w:rPrChange>
      </w:rPr>
      <w:fldChar w:fldCharType="separate"/>
    </w:r>
    <w:r w:rsidR="00904858">
      <w:rPr>
        <w:u w:val="single"/>
      </w:rPr>
      <w:t>Trumann</w:t>
    </w:r>
    <w:r w:rsidR="00904858">
      <w:rPr>
        <w:noProof/>
        <w:u w:val="single"/>
      </w:rPr>
      <w:t xml:space="preserve"> Public Schools</w:t>
    </w:r>
    <w:r w:rsidRPr="002325CF">
      <w:rPr>
        <w:u w:val="single"/>
        <w:rPrChange w:id="230" w:author="Kimberly Stevens" w:date="2012-08-06T10:47:00Z">
          <w:rPr/>
        </w:rPrChange>
      </w:rPr>
      <w:fldChar w:fldCharType="end"/>
    </w:r>
    <w:ins w:id="231" w:author="Kimberly Stevens" w:date="2012-08-06T10:08:00Z">
      <w:r w:rsidRPr="002325CF">
        <w:rPr>
          <w:u w:val="single"/>
          <w:rPrChange w:id="232" w:author="Kimberly Stevens" w:date="2012-08-06T10:47:00Z">
            <w:rPr/>
          </w:rPrChange>
        </w:rPr>
        <w:t xml:space="preserve"> GT Program</w:t>
      </w:r>
    </w:ins>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0A6767" w14:paraId="55B7E812" w14:textId="77777777">
      <w:trPr>
        <w:trHeight w:val="288"/>
      </w:trPr>
      <w:tc>
        <w:tcPr>
          <w:tcW w:w="1600" w:type="pct"/>
          <w:shd w:val="clear" w:color="auto" w:fill="663366" w:themeFill="accent1"/>
        </w:tcPr>
        <w:p w14:paraId="58019EA5" w14:textId="77777777" w:rsidR="000A6767" w:rsidRDefault="000A6767"/>
      </w:tc>
      <w:tc>
        <w:tcPr>
          <w:tcW w:w="100" w:type="pct"/>
        </w:tcPr>
        <w:p w14:paraId="512FFEE0" w14:textId="77777777" w:rsidR="000A6767" w:rsidRDefault="000A6767"/>
      </w:tc>
      <w:tc>
        <w:tcPr>
          <w:tcW w:w="1600" w:type="pct"/>
          <w:shd w:val="clear" w:color="auto" w:fill="999966" w:themeFill="accent4"/>
        </w:tcPr>
        <w:p w14:paraId="3951B689" w14:textId="77777777" w:rsidR="000A6767" w:rsidRDefault="000A6767"/>
      </w:tc>
      <w:tc>
        <w:tcPr>
          <w:tcW w:w="100" w:type="pct"/>
        </w:tcPr>
        <w:p w14:paraId="0ED47379" w14:textId="77777777" w:rsidR="000A6767" w:rsidRDefault="000A6767"/>
      </w:tc>
      <w:tc>
        <w:tcPr>
          <w:tcW w:w="1600" w:type="pct"/>
          <w:shd w:val="clear" w:color="auto" w:fill="666699" w:themeFill="accent3"/>
        </w:tcPr>
        <w:p w14:paraId="075EAA4C" w14:textId="77777777" w:rsidR="000A6767" w:rsidRDefault="000A6767"/>
      </w:tc>
    </w:tr>
    <w:tr w:rsidR="000A6767" w14:paraId="53479EA6" w14:textId="77777777">
      <w:trPr>
        <w:trHeight w:val="288"/>
        <w:ins w:id="233" w:author="Kimberly Stevens" w:date="2012-08-06T10:09:00Z"/>
      </w:trPr>
      <w:tc>
        <w:tcPr>
          <w:tcW w:w="1600" w:type="pct"/>
          <w:shd w:val="clear" w:color="auto" w:fill="663366" w:themeFill="accent1"/>
        </w:tcPr>
        <w:p w14:paraId="0B4ED8CD" w14:textId="77777777" w:rsidR="000A6767" w:rsidRDefault="000A6767">
          <w:pPr>
            <w:rPr>
              <w:ins w:id="234" w:author="Kimberly Stevens" w:date="2012-08-06T10:09:00Z"/>
            </w:rPr>
          </w:pPr>
        </w:p>
        <w:p w14:paraId="6ADFF747" w14:textId="77777777" w:rsidR="000A6767" w:rsidRDefault="000A6767">
          <w:pPr>
            <w:rPr>
              <w:ins w:id="235" w:author="Kimberly Stevens" w:date="2012-08-06T10:09:00Z"/>
            </w:rPr>
          </w:pPr>
          <w:ins w:id="236" w:author="Kimberly Stevens" w:date="2012-08-06T10:09:00Z">
            <w:r>
              <w:t>Kimberly Stevens; Facilitator &amp; Coordinator</w:t>
            </w:r>
          </w:ins>
        </w:p>
      </w:tc>
      <w:tc>
        <w:tcPr>
          <w:tcW w:w="100" w:type="pct"/>
        </w:tcPr>
        <w:p w14:paraId="2D1E5196" w14:textId="77777777" w:rsidR="000A6767" w:rsidRDefault="000A6767">
          <w:pPr>
            <w:rPr>
              <w:ins w:id="237" w:author="Kimberly Stevens" w:date="2012-08-06T10:09:00Z"/>
            </w:rPr>
          </w:pPr>
        </w:p>
      </w:tc>
      <w:tc>
        <w:tcPr>
          <w:tcW w:w="1600" w:type="pct"/>
          <w:shd w:val="clear" w:color="auto" w:fill="999966" w:themeFill="accent4"/>
        </w:tcPr>
        <w:p w14:paraId="7F2CA574" w14:textId="77777777" w:rsidR="000A6767" w:rsidRDefault="000A6767">
          <w:pPr>
            <w:rPr>
              <w:ins w:id="238" w:author="Kimberly Stevens" w:date="2012-08-06T10:09:00Z"/>
            </w:rPr>
          </w:pPr>
        </w:p>
      </w:tc>
      <w:tc>
        <w:tcPr>
          <w:tcW w:w="100" w:type="pct"/>
        </w:tcPr>
        <w:p w14:paraId="6ED45BA8" w14:textId="77777777" w:rsidR="000A6767" w:rsidRDefault="000A6767">
          <w:pPr>
            <w:rPr>
              <w:ins w:id="239" w:author="Kimberly Stevens" w:date="2012-08-06T10:09:00Z"/>
            </w:rPr>
          </w:pPr>
        </w:p>
      </w:tc>
      <w:tc>
        <w:tcPr>
          <w:tcW w:w="1600" w:type="pct"/>
          <w:shd w:val="clear" w:color="auto" w:fill="666699" w:themeFill="accent3"/>
        </w:tcPr>
        <w:p w14:paraId="63CD3A6F" w14:textId="77777777" w:rsidR="000A6767" w:rsidRDefault="000A6767">
          <w:pPr>
            <w:rPr>
              <w:ins w:id="240" w:author="Kimberly Stevens" w:date="2012-08-06T10:09:00Z"/>
            </w:rPr>
          </w:pPr>
        </w:p>
      </w:tc>
    </w:tr>
  </w:tbl>
  <w:p w14:paraId="7D9E1679" w14:textId="77777777" w:rsidR="000A6767" w:rsidRDefault="000A6767">
    <w:pPr>
      <w:pStyle w:val="Header"/>
    </w:pPr>
  </w:p>
  <w:tbl>
    <w:tblPr>
      <w:tblStyle w:val="HostTable-Borderless"/>
      <w:tblW w:w="0" w:type="auto"/>
      <w:tblLook w:val="04A0" w:firstRow="1" w:lastRow="0" w:firstColumn="1" w:lastColumn="0" w:noHBand="0" w:noVBand="1"/>
    </w:tblPr>
    <w:tblGrid>
      <w:gridCol w:w="5438"/>
      <w:gridCol w:w="5362"/>
    </w:tblGrid>
    <w:tr w:rsidR="000A6767" w14:paraId="73B55331" w14:textId="77777777">
      <w:tc>
        <w:tcPr>
          <w:tcW w:w="5508" w:type="dxa"/>
        </w:tcPr>
        <w:p w14:paraId="34D12DCC" w14:textId="79FC7187" w:rsidR="000A6767" w:rsidRDefault="000A6767" w:rsidP="004078FA">
          <w:pPr>
            <w:pStyle w:val="Contact"/>
            <w:rPr>
              <w:ins w:id="241" w:author="Kimberly Stevens" w:date="2012-08-06T10:12:00Z"/>
            </w:rPr>
          </w:pPr>
          <w:ins w:id="242" w:author="Kimberly Stevens" w:date="2012-08-06T10:04:00Z">
            <w:r>
              <w:t>1200 Cedar Street</w:t>
            </w:r>
          </w:ins>
          <w:r>
            <w:br/>
          </w:r>
          <w:ins w:id="243" w:author="Kimberly Stevens" w:date="2012-08-06T10:04:00Z">
            <w:r>
              <w:t>Trumann</w:t>
            </w:r>
          </w:ins>
          <w:r>
            <w:t xml:space="preserve">, </w:t>
          </w:r>
          <w:ins w:id="244" w:author="Kimberly Stevens" w:date="2012-08-06T10:04:00Z">
            <w:r>
              <w:t>AR</w:t>
            </w:r>
          </w:ins>
          <w:ins w:id="245" w:author="Kimberly Stevens" w:date="2012-08-06T11:55:00Z">
            <w:r>
              <w:t xml:space="preserve">, </w:t>
            </w:r>
          </w:ins>
          <w:del w:id="246" w:author="Kimberly Stevens" w:date="2012-08-06T10:04:00Z">
            <w:r w:rsidDel="004078FA">
              <w:fldChar w:fldCharType="begin"/>
            </w:r>
            <w:r w:rsidDel="004078FA">
              <w:delInstrText xml:space="preserve"> PLACEHOLDER </w:delInstrText>
            </w:r>
            <w:r w:rsidDel="004078FA">
              <w:fldChar w:fldCharType="begin"/>
            </w:r>
            <w:r w:rsidDel="004078FA">
              <w:delInstrText xml:space="preserve"> IF </w:delInstrText>
            </w:r>
            <w:r w:rsidDel="004078FA">
              <w:fldChar w:fldCharType="begin"/>
            </w:r>
            <w:r w:rsidDel="004078FA">
              <w:delInstrText xml:space="preserve"> USERPROPERTY WorkState </w:delInstrText>
            </w:r>
            <w:r w:rsidDel="004078FA">
              <w:fldChar w:fldCharType="end"/>
            </w:r>
            <w:r w:rsidDel="004078FA">
              <w:delInstrText xml:space="preserve">="" "[State]"  </w:delInstrText>
            </w:r>
            <w:r w:rsidDel="004078FA">
              <w:fldChar w:fldCharType="begin"/>
            </w:r>
            <w:r w:rsidDel="004078FA">
              <w:delInstrText xml:space="preserve"> USERPROPERTY WorkState </w:delInstrText>
            </w:r>
            <w:r w:rsidDel="004078FA">
              <w:fldChar w:fldCharType="separate"/>
            </w:r>
            <w:r w:rsidDel="004078FA">
              <w:rPr>
                <w:b/>
                <w:bCs/>
              </w:rPr>
              <w:delInstrText>Error! Bookmark not defined.</w:delInstrText>
            </w:r>
            <w:r w:rsidDel="004078FA">
              <w:fldChar w:fldCharType="end"/>
            </w:r>
            <w:r w:rsidDel="004078FA">
              <w:fldChar w:fldCharType="separate"/>
            </w:r>
            <w:r w:rsidDel="004078FA">
              <w:rPr>
                <w:noProof/>
              </w:rPr>
              <w:delInstrText>[State]</w:delInstrText>
            </w:r>
            <w:r w:rsidDel="004078FA">
              <w:fldChar w:fldCharType="end"/>
            </w:r>
            <w:r w:rsidDel="004078FA">
              <w:delInstrText xml:space="preserve"> \* MERGEFORMAT</w:delInstrText>
            </w:r>
            <w:r w:rsidDel="004078FA">
              <w:fldChar w:fldCharType="separate"/>
            </w:r>
            <w:r w:rsidDel="004078FA">
              <w:delText>[State]</w:delText>
            </w:r>
            <w:r w:rsidDel="004078FA">
              <w:fldChar w:fldCharType="end"/>
            </w:r>
          </w:del>
          <w:ins w:id="247" w:author="Kimberly Stevens" w:date="2012-08-06T10:11:00Z">
            <w:r>
              <w:t xml:space="preserve"> </w:t>
            </w:r>
          </w:ins>
          <w:del w:id="248" w:author="Kimberly Stevens" w:date="2012-08-06T10:11:00Z">
            <w:r w:rsidDel="004078FA">
              <w:delText xml:space="preserve"> </w:delText>
            </w:r>
          </w:del>
          <w:ins w:id="249" w:author="Kimberly Stevens" w:date="2012-08-06T10:05:00Z">
            <w:r>
              <w:t>72472</w:t>
            </w:r>
          </w:ins>
          <w:r>
            <w:br/>
            <w:t xml:space="preserve">Phone: </w:t>
          </w:r>
          <w:ins w:id="250" w:author="Kimberly Stevens" w:date="2012-08-06T11:56:00Z">
            <w:r>
              <w:t xml:space="preserve">office </w:t>
            </w:r>
          </w:ins>
          <w:ins w:id="251" w:author="Kimberly Stevens" w:date="2012-08-06T10:03:00Z">
            <w:r>
              <w:t>870-483-5314</w:t>
            </w:r>
          </w:ins>
          <w:ins w:id="252" w:author="Kimberly Stevens" w:date="2012-08-06T11:56:00Z">
            <w:r>
              <w:t>, cell 870-919-1473</w:t>
            </w:r>
          </w:ins>
          <w:r>
            <w:br/>
            <w:t xml:space="preserve">Fax: </w:t>
          </w:r>
          <w:ins w:id="253" w:author="Kimberly Stevens" w:date="2012-08-06T10:06:00Z">
            <w:r>
              <w:t>870-483-6700</w:t>
            </w:r>
          </w:ins>
          <w:r>
            <w:br/>
            <w:t xml:space="preserve">E-Mail: </w:t>
          </w:r>
          <w:ins w:id="254" w:author="Kimberly Stevens" w:date="2012-08-06T10:03:00Z">
            <w:r>
              <w:t>kimberly.stevens@trumannwildcat.com</w:t>
            </w:r>
          </w:ins>
          <w:r>
            <w:br/>
            <w:t xml:space="preserve">Web: </w:t>
          </w:r>
          <w:ins w:id="255" w:author="Kimberly Stevens" w:date="2012-08-06T10:12:00Z">
            <w:r>
              <w:t>trumannschooldistrictgtwebsite.weebly</w:t>
            </w:r>
          </w:ins>
          <w:ins w:id="256" w:author="Kimberly Stevens" w:date="2012-08-06T10:16:00Z">
            <w:r>
              <w:t>.com</w:t>
            </w:r>
          </w:ins>
        </w:p>
        <w:p w14:paraId="57D6BF1A" w14:textId="77777777" w:rsidR="000A6767" w:rsidRDefault="000A6767" w:rsidP="004078FA">
          <w:pPr>
            <w:pStyle w:val="Contact"/>
          </w:pPr>
        </w:p>
      </w:tc>
      <w:tc>
        <w:tcPr>
          <w:tcW w:w="5508" w:type="dxa"/>
        </w:tcPr>
        <w:p w14:paraId="646E3A09" w14:textId="77777777" w:rsidR="000A6767" w:rsidRDefault="000A6767">
          <w:pPr>
            <w:pStyle w:val="Header-Right"/>
          </w:pPr>
        </w:p>
      </w:tc>
    </w:tr>
  </w:tbl>
  <w:p w14:paraId="0E457C89" w14:textId="77777777" w:rsidR="000A6767" w:rsidRDefault="000A6767">
    <w:pPr>
      <w:pStyle w:val="Header"/>
      <w:jc w:val="left"/>
      <w:pPrChange w:id="257" w:author="Kimberly Stevens" w:date="2012-08-06T10:48:00Z">
        <w:pPr>
          <w:pStyle w:val="Header"/>
        </w:pPr>
      </w:pPrChang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ocumentType w:val="letter"/>
  <w:revisionView w:comments="0" w:insDel="0" w:formatting="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976960"/>
    <w:rsid w:val="000A6767"/>
    <w:rsid w:val="000A6AD3"/>
    <w:rsid w:val="00166330"/>
    <w:rsid w:val="001D1BE1"/>
    <w:rsid w:val="0020150D"/>
    <w:rsid w:val="002325CF"/>
    <w:rsid w:val="00336C43"/>
    <w:rsid w:val="003A629A"/>
    <w:rsid w:val="004042D0"/>
    <w:rsid w:val="004078FA"/>
    <w:rsid w:val="004A259F"/>
    <w:rsid w:val="00556938"/>
    <w:rsid w:val="005B58AC"/>
    <w:rsid w:val="005C4041"/>
    <w:rsid w:val="005D74AA"/>
    <w:rsid w:val="006E0FB0"/>
    <w:rsid w:val="00722F98"/>
    <w:rsid w:val="0082537A"/>
    <w:rsid w:val="00847966"/>
    <w:rsid w:val="008C6024"/>
    <w:rsid w:val="008E5B58"/>
    <w:rsid w:val="00904858"/>
    <w:rsid w:val="00910AB1"/>
    <w:rsid w:val="00947831"/>
    <w:rsid w:val="00976960"/>
    <w:rsid w:val="00A33CB4"/>
    <w:rsid w:val="00AD780E"/>
    <w:rsid w:val="00AE6910"/>
    <w:rsid w:val="00B852FB"/>
    <w:rsid w:val="00BF1EAD"/>
    <w:rsid w:val="00C26B1F"/>
    <w:rsid w:val="00C6277D"/>
    <w:rsid w:val="00CA17DE"/>
    <w:rsid w:val="00D41BB6"/>
    <w:rsid w:val="00D4634C"/>
    <w:rsid w:val="00D51456"/>
    <w:rsid w:val="00DD15B5"/>
    <w:rsid w:val="00E22B06"/>
    <w:rsid w:val="00E61B9D"/>
    <w:rsid w:val="00EB693C"/>
    <w:rsid w:val="00EE674B"/>
    <w:rsid w:val="00EF3851"/>
    <w:rsid w:val="00F556C9"/>
    <w:rsid w:val="00FC126C"/>
    <w:rsid w:val="00FD2A73"/>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7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before="120"/>
    </w:pPr>
    <w:rPr>
      <w:b/>
      <w:caps/>
      <w:sz w:val="22"/>
    </w:rPr>
  </w:style>
  <w:style w:type="paragraph" w:styleId="TOC2">
    <w:name w:val="toc 2"/>
    <w:basedOn w:val="Normal"/>
    <w:next w:val="Normal"/>
    <w:autoRedefine/>
    <w:semiHidden/>
    <w:unhideWhenUsed/>
    <w:rsid w:val="005C4041"/>
    <w:pPr>
      <w:ind w:left="180"/>
    </w:pPr>
    <w:rPr>
      <w:smallCaps/>
      <w:sz w:val="22"/>
    </w:rPr>
  </w:style>
  <w:style w:type="paragraph" w:styleId="TOC3">
    <w:name w:val="toc 3"/>
    <w:basedOn w:val="Normal"/>
    <w:next w:val="Normal"/>
    <w:autoRedefine/>
    <w:semiHidden/>
    <w:unhideWhenUsed/>
    <w:rsid w:val="005C4041"/>
    <w:pPr>
      <w:ind w:left="360"/>
    </w:pPr>
    <w:rPr>
      <w:i/>
      <w:sz w:val="22"/>
    </w:rPr>
  </w:style>
  <w:style w:type="paragraph" w:styleId="TOC4">
    <w:name w:val="toc 4"/>
    <w:basedOn w:val="Normal"/>
    <w:next w:val="Normal"/>
    <w:autoRedefine/>
    <w:semiHidden/>
    <w:unhideWhenUsed/>
    <w:rsid w:val="005C4041"/>
    <w:pPr>
      <w:ind w:left="540"/>
    </w:pPr>
    <w:rPr>
      <w:szCs w:val="18"/>
    </w:rPr>
  </w:style>
  <w:style w:type="paragraph" w:styleId="TOC5">
    <w:name w:val="toc 5"/>
    <w:basedOn w:val="Normal"/>
    <w:next w:val="Normal"/>
    <w:autoRedefine/>
    <w:semiHidden/>
    <w:unhideWhenUsed/>
    <w:rsid w:val="005C4041"/>
    <w:pPr>
      <w:ind w:left="720"/>
    </w:pPr>
    <w:rPr>
      <w:szCs w:val="18"/>
    </w:rPr>
  </w:style>
  <w:style w:type="paragraph" w:styleId="TOC6">
    <w:name w:val="toc 6"/>
    <w:basedOn w:val="Normal"/>
    <w:next w:val="Normal"/>
    <w:autoRedefine/>
    <w:semiHidden/>
    <w:unhideWhenUsed/>
    <w:rsid w:val="005C4041"/>
    <w:pPr>
      <w:ind w:left="900"/>
    </w:pPr>
    <w:rPr>
      <w:szCs w:val="18"/>
    </w:rPr>
  </w:style>
  <w:style w:type="paragraph" w:styleId="TOC7">
    <w:name w:val="toc 7"/>
    <w:basedOn w:val="Normal"/>
    <w:next w:val="Normal"/>
    <w:autoRedefine/>
    <w:semiHidden/>
    <w:unhideWhenUsed/>
    <w:rsid w:val="005C4041"/>
    <w:pPr>
      <w:ind w:left="1080"/>
    </w:pPr>
    <w:rPr>
      <w:szCs w:val="18"/>
    </w:rPr>
  </w:style>
  <w:style w:type="paragraph" w:styleId="TOC8">
    <w:name w:val="toc 8"/>
    <w:basedOn w:val="Normal"/>
    <w:next w:val="Normal"/>
    <w:autoRedefine/>
    <w:semiHidden/>
    <w:unhideWhenUsed/>
    <w:rsid w:val="005C4041"/>
    <w:pPr>
      <w:ind w:left="1260"/>
    </w:pPr>
    <w:rPr>
      <w:szCs w:val="18"/>
    </w:rPr>
  </w:style>
  <w:style w:type="paragraph" w:styleId="TOC9">
    <w:name w:val="toc 9"/>
    <w:basedOn w:val="Normal"/>
    <w:next w:val="Normal"/>
    <w:autoRedefine/>
    <w:semiHidden/>
    <w:unhideWhenUsed/>
    <w:rsid w:val="005C4041"/>
    <w:pPr>
      <w:ind w:left="1440"/>
    </w:pPr>
    <w:rPr>
      <w:szCs w:val="18"/>
    </w:rPr>
  </w:style>
  <w:style w:type="paragraph" w:styleId="TOCHeading">
    <w:name w:val="TOC Heading"/>
    <w:basedOn w:val="Heading1"/>
    <w:next w:val="Normal"/>
    <w:uiPriority w:val="39"/>
    <w:unhideWhenUsed/>
    <w:qFormat/>
    <w:rsid w:val="005C4041"/>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before="120"/>
    </w:pPr>
    <w:rPr>
      <w:b/>
      <w:caps/>
      <w:sz w:val="22"/>
    </w:rPr>
  </w:style>
  <w:style w:type="paragraph" w:styleId="TOC2">
    <w:name w:val="toc 2"/>
    <w:basedOn w:val="Normal"/>
    <w:next w:val="Normal"/>
    <w:autoRedefine/>
    <w:semiHidden/>
    <w:unhideWhenUsed/>
    <w:rsid w:val="005C4041"/>
    <w:pPr>
      <w:ind w:left="180"/>
    </w:pPr>
    <w:rPr>
      <w:smallCaps/>
      <w:sz w:val="22"/>
    </w:rPr>
  </w:style>
  <w:style w:type="paragraph" w:styleId="TOC3">
    <w:name w:val="toc 3"/>
    <w:basedOn w:val="Normal"/>
    <w:next w:val="Normal"/>
    <w:autoRedefine/>
    <w:semiHidden/>
    <w:unhideWhenUsed/>
    <w:rsid w:val="005C4041"/>
    <w:pPr>
      <w:ind w:left="360"/>
    </w:pPr>
    <w:rPr>
      <w:i/>
      <w:sz w:val="22"/>
    </w:rPr>
  </w:style>
  <w:style w:type="paragraph" w:styleId="TOC4">
    <w:name w:val="toc 4"/>
    <w:basedOn w:val="Normal"/>
    <w:next w:val="Normal"/>
    <w:autoRedefine/>
    <w:semiHidden/>
    <w:unhideWhenUsed/>
    <w:rsid w:val="005C4041"/>
    <w:pPr>
      <w:ind w:left="540"/>
    </w:pPr>
    <w:rPr>
      <w:szCs w:val="18"/>
    </w:rPr>
  </w:style>
  <w:style w:type="paragraph" w:styleId="TOC5">
    <w:name w:val="toc 5"/>
    <w:basedOn w:val="Normal"/>
    <w:next w:val="Normal"/>
    <w:autoRedefine/>
    <w:semiHidden/>
    <w:unhideWhenUsed/>
    <w:rsid w:val="005C4041"/>
    <w:pPr>
      <w:ind w:left="720"/>
    </w:pPr>
    <w:rPr>
      <w:szCs w:val="18"/>
    </w:rPr>
  </w:style>
  <w:style w:type="paragraph" w:styleId="TOC6">
    <w:name w:val="toc 6"/>
    <w:basedOn w:val="Normal"/>
    <w:next w:val="Normal"/>
    <w:autoRedefine/>
    <w:semiHidden/>
    <w:unhideWhenUsed/>
    <w:rsid w:val="005C4041"/>
    <w:pPr>
      <w:ind w:left="900"/>
    </w:pPr>
    <w:rPr>
      <w:szCs w:val="18"/>
    </w:rPr>
  </w:style>
  <w:style w:type="paragraph" w:styleId="TOC7">
    <w:name w:val="toc 7"/>
    <w:basedOn w:val="Normal"/>
    <w:next w:val="Normal"/>
    <w:autoRedefine/>
    <w:semiHidden/>
    <w:unhideWhenUsed/>
    <w:rsid w:val="005C4041"/>
    <w:pPr>
      <w:ind w:left="1080"/>
    </w:pPr>
    <w:rPr>
      <w:szCs w:val="18"/>
    </w:rPr>
  </w:style>
  <w:style w:type="paragraph" w:styleId="TOC8">
    <w:name w:val="toc 8"/>
    <w:basedOn w:val="Normal"/>
    <w:next w:val="Normal"/>
    <w:autoRedefine/>
    <w:semiHidden/>
    <w:unhideWhenUsed/>
    <w:rsid w:val="005C4041"/>
    <w:pPr>
      <w:ind w:left="1260"/>
    </w:pPr>
    <w:rPr>
      <w:szCs w:val="18"/>
    </w:rPr>
  </w:style>
  <w:style w:type="paragraph" w:styleId="TOC9">
    <w:name w:val="toc 9"/>
    <w:basedOn w:val="Normal"/>
    <w:next w:val="Normal"/>
    <w:autoRedefine/>
    <w:semiHidden/>
    <w:unhideWhenUsed/>
    <w:rsid w:val="005C4041"/>
    <w:pPr>
      <w:ind w:left="1440"/>
    </w:pPr>
    <w:rPr>
      <w:szCs w:val="18"/>
    </w:rPr>
  </w:style>
  <w:style w:type="paragraph" w:styleId="TOCHeading">
    <w:name w:val="TOC Heading"/>
    <w:basedOn w:val="Heading1"/>
    <w:next w:val="Normal"/>
    <w:uiPriority w:val="39"/>
    <w:unhideWhenUsed/>
    <w:qFormat/>
    <w:rsid w:val="005C40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Advantage%20Letter.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18C6A-9E2A-5F4D-9957-45405609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Advantage Letter.dotx</Template>
  <TotalTime>2</TotalTime>
  <Pages>2</Pages>
  <Words>714</Words>
  <Characters>4076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Stevens</dc:creator>
  <cp:keywords/>
  <dc:description/>
  <cp:lastModifiedBy>Kimberly Stevens</cp:lastModifiedBy>
  <cp:revision>2</cp:revision>
  <cp:lastPrinted>2012-08-07T20:48:00Z</cp:lastPrinted>
  <dcterms:created xsi:type="dcterms:W3CDTF">2012-08-08T17:12:00Z</dcterms:created>
  <dcterms:modified xsi:type="dcterms:W3CDTF">2012-08-08T17:12:00Z</dcterms:modified>
  <cp:category/>
</cp:coreProperties>
</file>